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AB" w:rsidRPr="00E26E6F" w:rsidRDefault="009B19AB" w:rsidP="003B0F8F">
      <w:pPr>
        <w:tabs>
          <w:tab w:val="left" w:pos="1316"/>
        </w:tabs>
        <w:rPr>
          <w:rFonts w:cs="Arial"/>
        </w:rPr>
      </w:pPr>
      <w:bookmarkStart w:id="0" w:name="_GoBack"/>
      <w:bookmarkEnd w:id="0"/>
    </w:p>
    <w:p w:rsidR="009B19AB" w:rsidRPr="00E26E6F" w:rsidRDefault="009B19AB" w:rsidP="00AE590C">
      <w:pPr>
        <w:rPr>
          <w:rFonts w:cs="Arial"/>
        </w:rPr>
      </w:pPr>
    </w:p>
    <w:p w:rsidR="009B19AB" w:rsidRPr="00E26E6F" w:rsidRDefault="009B19AB" w:rsidP="00AE590C">
      <w:pPr>
        <w:rPr>
          <w:rFonts w:cs="Arial"/>
        </w:rPr>
      </w:pPr>
    </w:p>
    <w:p w:rsidR="009B19AB" w:rsidRPr="00E26E6F" w:rsidRDefault="009B19AB" w:rsidP="00AE590C">
      <w:pPr>
        <w:rPr>
          <w:rFonts w:cs="Arial"/>
        </w:rPr>
      </w:pPr>
    </w:p>
    <w:p w:rsidR="009B19AB" w:rsidRPr="00E26E6F" w:rsidRDefault="009B19AB" w:rsidP="006F10C9">
      <w:pPr>
        <w:pStyle w:val="Grandtitre"/>
        <w:rPr>
          <w:rFonts w:cs="Arial"/>
          <w:color w:val="7F7F7F"/>
        </w:rPr>
      </w:pPr>
      <w:r w:rsidRPr="00E26E6F">
        <w:rPr>
          <w:rFonts w:cs="Arial"/>
          <w:color w:val="7F7F7F"/>
        </w:rPr>
        <w:t>COMMISSION NATIONALE DE GYMNASTIQUE FÉMININE</w:t>
      </w:r>
    </w:p>
    <w:p w:rsidR="009B19AB" w:rsidRPr="00E26E6F" w:rsidRDefault="009B19AB" w:rsidP="006F10C9">
      <w:pPr>
        <w:pStyle w:val="Grandtitre"/>
        <w:rPr>
          <w:rFonts w:cs="Arial"/>
          <w:b w:val="0"/>
          <w:color w:val="7F7F7F"/>
          <w:sz w:val="36"/>
          <w:szCs w:val="36"/>
        </w:rPr>
      </w:pPr>
      <w:r w:rsidRPr="00E26E6F">
        <w:rPr>
          <w:rFonts w:cs="Arial"/>
          <w:b w:val="0"/>
          <w:color w:val="7F7F7F"/>
          <w:sz w:val="24"/>
          <w:szCs w:val="24"/>
        </w:rPr>
        <w:t xml:space="preserve">RÉUNION DU </w:t>
      </w:r>
      <w:r>
        <w:rPr>
          <w:rFonts w:cs="Arial"/>
          <w:b w:val="0"/>
          <w:color w:val="808080"/>
          <w:sz w:val="24"/>
          <w:szCs w:val="22"/>
        </w:rPr>
        <w:t>3, 4 et 5 février 2017</w:t>
      </w:r>
    </w:p>
    <w:p w:rsidR="009B19AB" w:rsidRDefault="009B19AB" w:rsidP="00E26E6F">
      <w:pPr>
        <w:rPr>
          <w:rFonts w:cs="Arial"/>
          <w:sz w:val="22"/>
          <w:szCs w:val="22"/>
        </w:rPr>
      </w:pPr>
    </w:p>
    <w:p w:rsidR="009B19AB" w:rsidRPr="00E26E6F" w:rsidRDefault="009B19AB" w:rsidP="00E26E6F">
      <w:pPr>
        <w:rPr>
          <w:rFonts w:cs="Arial"/>
          <w:sz w:val="22"/>
          <w:szCs w:val="22"/>
        </w:rPr>
      </w:pPr>
    </w:p>
    <w:p w:rsidR="009B19AB" w:rsidRPr="00E26E6F" w:rsidRDefault="009B19AB" w:rsidP="00E26E6F">
      <w:pPr>
        <w:pStyle w:val="PRESENTEXCUSE"/>
        <w:ind w:firstLine="0"/>
        <w:rPr>
          <w:rFonts w:cs="Arial"/>
        </w:rPr>
      </w:pPr>
      <w:r w:rsidRPr="00E26E6F">
        <w:rPr>
          <w:rFonts w:cs="Arial"/>
        </w:rPr>
        <w:t xml:space="preserve">Point sur les COMPÉTITIONS 2016-2017 </w:t>
      </w:r>
    </w:p>
    <w:p w:rsidR="009B19AB" w:rsidRDefault="009B19AB" w:rsidP="002F5E22">
      <w:pPr>
        <w:pStyle w:val="Titre2"/>
        <w:numPr>
          <w:ilvl w:val="0"/>
          <w:numId w:val="0"/>
        </w:numPr>
        <w:ind w:left="1298" w:hanging="578"/>
      </w:pPr>
    </w:p>
    <w:p w:rsidR="009B19AB" w:rsidRDefault="009B19AB" w:rsidP="00536BDB">
      <w:pPr>
        <w:pStyle w:val="Titre2"/>
      </w:pPr>
      <w:r>
        <w:t xml:space="preserve">finales des coupes </w:t>
      </w:r>
    </w:p>
    <w:p w:rsidR="009B19AB" w:rsidRDefault="009B19AB" w:rsidP="000409DE">
      <w:pPr>
        <w:spacing w:after="240"/>
        <w:rPr>
          <w:rFonts w:ascii="Trebuchet MS" w:hAnsi="Trebuchet MS"/>
        </w:rPr>
      </w:pPr>
    </w:p>
    <w:p w:rsidR="009B19AB" w:rsidRPr="00830ADC" w:rsidRDefault="009B19AB" w:rsidP="00B8034E">
      <w:pPr>
        <w:spacing w:after="240"/>
        <w:rPr>
          <w:rFonts w:cs="Arial"/>
          <w:sz w:val="22"/>
        </w:rPr>
      </w:pPr>
      <w:r w:rsidRPr="00830ADC">
        <w:rPr>
          <w:rFonts w:cs="Arial"/>
          <w:sz w:val="22"/>
        </w:rPr>
        <w:t xml:space="preserve">La consultation auprès des associations participantes visait à imaginer une  organisation de compétition identique à l’an dernier qui malheureusement ne satisfait </w:t>
      </w:r>
      <w:proofErr w:type="gramStart"/>
      <w:r w:rsidRPr="00830ADC">
        <w:rPr>
          <w:rFonts w:cs="Arial"/>
          <w:sz w:val="22"/>
        </w:rPr>
        <w:t xml:space="preserve">pas </w:t>
      </w:r>
      <w:r w:rsidR="00EA7A7F">
        <w:rPr>
          <w:rFonts w:cs="Arial"/>
          <w:sz w:val="22"/>
        </w:rPr>
        <w:t>.</w:t>
      </w:r>
      <w:proofErr w:type="gramEnd"/>
      <w:r w:rsidRPr="00830ADC">
        <w:rPr>
          <w:rFonts w:cs="Arial"/>
          <w:sz w:val="22"/>
        </w:rPr>
        <w:t xml:space="preserve"> </w:t>
      </w:r>
    </w:p>
    <w:p w:rsidR="009B19AB" w:rsidRPr="00830ADC" w:rsidRDefault="009B19AB" w:rsidP="00B8034E">
      <w:pPr>
        <w:spacing w:line="240" w:lineRule="auto"/>
        <w:rPr>
          <w:rFonts w:cs="Arial"/>
          <w:i/>
          <w:sz w:val="18"/>
        </w:rPr>
      </w:pPr>
      <w:r w:rsidRPr="00830ADC">
        <w:rPr>
          <w:rFonts w:cs="Arial"/>
          <w:sz w:val="22"/>
        </w:rPr>
        <w:t>La commission a longuement travaillé sur les horaires et</w:t>
      </w:r>
      <w:r w:rsidRPr="00830ADC">
        <w:rPr>
          <w:rFonts w:cs="Arial"/>
          <w:i/>
          <w:sz w:val="18"/>
        </w:rPr>
        <w:t xml:space="preserve"> </w:t>
      </w:r>
      <w:r w:rsidRPr="00830ADC">
        <w:rPr>
          <w:rFonts w:cs="Arial"/>
          <w:sz w:val="22"/>
        </w:rPr>
        <w:t xml:space="preserve">a statué sur les points de qualifications pour les finales des coupes. Pour que la compétition puisse se dérouler dans les meilleures conditions possibles pour tous les participants, ils se déclinent comme suit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1"/>
        <w:gridCol w:w="1725"/>
        <w:gridCol w:w="1732"/>
        <w:gridCol w:w="1712"/>
        <w:gridCol w:w="1714"/>
      </w:tblGrid>
      <w:tr w:rsidR="005A1C8E" w:rsidRPr="00830ADC" w:rsidTr="00114D77">
        <w:tc>
          <w:tcPr>
            <w:tcW w:w="1842" w:type="dxa"/>
          </w:tcPr>
          <w:p w:rsidR="005A1C8E" w:rsidRPr="00830ADC" w:rsidRDefault="005A1C8E" w:rsidP="00114D77">
            <w:pPr>
              <w:rPr>
                <w:rFonts w:cs="Arial"/>
                <w:b/>
                <w:sz w:val="22"/>
                <w:szCs w:val="22"/>
              </w:rPr>
            </w:pPr>
            <w:r w:rsidRPr="00830ADC">
              <w:rPr>
                <w:rFonts w:cs="Arial"/>
                <w:sz w:val="22"/>
              </w:rPr>
              <w:tab/>
            </w:r>
            <w:r w:rsidRPr="00830ADC">
              <w:rPr>
                <w:rFonts w:cs="Arial"/>
                <w:b/>
                <w:sz w:val="22"/>
                <w:szCs w:val="22"/>
              </w:rPr>
              <w:t>Benjamines</w:t>
            </w:r>
          </w:p>
        </w:tc>
        <w:tc>
          <w:tcPr>
            <w:tcW w:w="1842" w:type="dxa"/>
          </w:tcPr>
          <w:p w:rsidR="005A1C8E" w:rsidRPr="00830ADC" w:rsidRDefault="005A1C8E" w:rsidP="00114D77">
            <w:pPr>
              <w:rPr>
                <w:rFonts w:cs="Arial"/>
                <w:b/>
                <w:sz w:val="22"/>
                <w:szCs w:val="22"/>
              </w:rPr>
            </w:pPr>
            <w:r w:rsidRPr="00830ADC">
              <w:rPr>
                <w:rFonts w:cs="Arial"/>
                <w:b/>
                <w:sz w:val="22"/>
                <w:szCs w:val="22"/>
              </w:rPr>
              <w:t>Minimes</w:t>
            </w:r>
          </w:p>
        </w:tc>
        <w:tc>
          <w:tcPr>
            <w:tcW w:w="1842" w:type="dxa"/>
          </w:tcPr>
          <w:p w:rsidR="005A1C8E" w:rsidRPr="00830ADC" w:rsidRDefault="005A1C8E" w:rsidP="00114D77">
            <w:pPr>
              <w:rPr>
                <w:rFonts w:cs="Arial"/>
                <w:b/>
                <w:sz w:val="22"/>
                <w:szCs w:val="22"/>
              </w:rPr>
            </w:pPr>
            <w:r w:rsidRPr="00830ADC">
              <w:rPr>
                <w:rFonts w:cs="Arial"/>
                <w:b/>
                <w:sz w:val="22"/>
                <w:szCs w:val="22"/>
              </w:rPr>
              <w:t>Cadettes</w:t>
            </w:r>
          </w:p>
        </w:tc>
        <w:tc>
          <w:tcPr>
            <w:tcW w:w="1843" w:type="dxa"/>
          </w:tcPr>
          <w:p w:rsidR="005A1C8E" w:rsidRPr="00830ADC" w:rsidRDefault="005A1C8E" w:rsidP="00114D77">
            <w:pPr>
              <w:rPr>
                <w:rFonts w:cs="Arial"/>
                <w:b/>
                <w:sz w:val="22"/>
                <w:szCs w:val="22"/>
              </w:rPr>
            </w:pPr>
            <w:r w:rsidRPr="00830ADC">
              <w:rPr>
                <w:rFonts w:cs="Arial"/>
                <w:b/>
                <w:sz w:val="22"/>
                <w:szCs w:val="22"/>
              </w:rPr>
              <w:t>Juniors</w:t>
            </w:r>
          </w:p>
        </w:tc>
        <w:tc>
          <w:tcPr>
            <w:tcW w:w="1843" w:type="dxa"/>
          </w:tcPr>
          <w:p w:rsidR="005A1C8E" w:rsidRPr="00830ADC" w:rsidRDefault="005A1C8E" w:rsidP="00114D77">
            <w:pPr>
              <w:rPr>
                <w:rFonts w:cs="Arial"/>
                <w:b/>
                <w:sz w:val="22"/>
                <w:szCs w:val="22"/>
              </w:rPr>
            </w:pPr>
            <w:r w:rsidRPr="00830ADC">
              <w:rPr>
                <w:rFonts w:cs="Arial"/>
                <w:b/>
                <w:sz w:val="22"/>
                <w:szCs w:val="22"/>
              </w:rPr>
              <w:t>Seniors</w:t>
            </w:r>
          </w:p>
        </w:tc>
      </w:tr>
      <w:tr w:rsidR="005A1C8E" w:rsidRPr="00830ADC" w:rsidTr="00114D77">
        <w:tc>
          <w:tcPr>
            <w:tcW w:w="1842" w:type="dxa"/>
          </w:tcPr>
          <w:p w:rsidR="005A1C8E" w:rsidRPr="00FA710C" w:rsidRDefault="005A1C8E" w:rsidP="00114D77">
            <w:pPr>
              <w:jc w:val="center"/>
              <w:rPr>
                <w:rFonts w:cs="Arial"/>
                <w:b/>
                <w:color w:val="C00000"/>
                <w:sz w:val="22"/>
                <w:szCs w:val="22"/>
              </w:rPr>
            </w:pPr>
            <w:r w:rsidRPr="00FA710C">
              <w:rPr>
                <w:rFonts w:cs="Arial"/>
                <w:b/>
                <w:color w:val="C00000"/>
                <w:sz w:val="22"/>
                <w:szCs w:val="22"/>
              </w:rPr>
              <w:t>38,5</w:t>
            </w:r>
          </w:p>
        </w:tc>
        <w:tc>
          <w:tcPr>
            <w:tcW w:w="1842" w:type="dxa"/>
          </w:tcPr>
          <w:p w:rsidR="005A1C8E" w:rsidRPr="00FA710C" w:rsidRDefault="005A1C8E" w:rsidP="00114D77">
            <w:pPr>
              <w:jc w:val="center"/>
              <w:rPr>
                <w:rFonts w:cs="Arial"/>
                <w:b/>
                <w:color w:val="C00000"/>
                <w:sz w:val="22"/>
                <w:szCs w:val="22"/>
              </w:rPr>
            </w:pPr>
            <w:r w:rsidRPr="00FA710C">
              <w:rPr>
                <w:rFonts w:cs="Arial"/>
                <w:b/>
                <w:color w:val="C00000"/>
                <w:sz w:val="22"/>
                <w:szCs w:val="22"/>
              </w:rPr>
              <w:t>40</w:t>
            </w:r>
          </w:p>
        </w:tc>
        <w:tc>
          <w:tcPr>
            <w:tcW w:w="1842" w:type="dxa"/>
          </w:tcPr>
          <w:p w:rsidR="005A1C8E" w:rsidRPr="00FA710C" w:rsidRDefault="005A1C8E" w:rsidP="00114D77">
            <w:pPr>
              <w:jc w:val="center"/>
              <w:rPr>
                <w:rFonts w:cs="Arial"/>
                <w:b/>
                <w:color w:val="C00000"/>
                <w:sz w:val="22"/>
                <w:szCs w:val="22"/>
              </w:rPr>
            </w:pPr>
            <w:r w:rsidRPr="00FA710C">
              <w:rPr>
                <w:rFonts w:cs="Arial"/>
                <w:b/>
                <w:color w:val="C00000"/>
                <w:sz w:val="22"/>
                <w:szCs w:val="22"/>
              </w:rPr>
              <w:t>41</w:t>
            </w:r>
          </w:p>
        </w:tc>
        <w:tc>
          <w:tcPr>
            <w:tcW w:w="1843" w:type="dxa"/>
          </w:tcPr>
          <w:p w:rsidR="005A1C8E" w:rsidRPr="00FA710C" w:rsidRDefault="005A1C8E" w:rsidP="00114D77">
            <w:pPr>
              <w:jc w:val="center"/>
              <w:rPr>
                <w:rFonts w:cs="Arial"/>
                <w:b/>
                <w:color w:val="C00000"/>
                <w:sz w:val="22"/>
                <w:szCs w:val="22"/>
              </w:rPr>
            </w:pPr>
            <w:r w:rsidRPr="00FA710C">
              <w:rPr>
                <w:rFonts w:cs="Arial"/>
                <w:b/>
                <w:color w:val="C00000"/>
                <w:sz w:val="22"/>
                <w:szCs w:val="22"/>
              </w:rPr>
              <w:t>41</w:t>
            </w:r>
          </w:p>
        </w:tc>
        <w:tc>
          <w:tcPr>
            <w:tcW w:w="1843" w:type="dxa"/>
          </w:tcPr>
          <w:p w:rsidR="005A1C8E" w:rsidRPr="00FA710C" w:rsidRDefault="005A1C8E" w:rsidP="00114D77">
            <w:pPr>
              <w:jc w:val="center"/>
              <w:rPr>
                <w:rFonts w:cs="Arial"/>
                <w:b/>
                <w:color w:val="C00000"/>
                <w:sz w:val="22"/>
                <w:szCs w:val="22"/>
              </w:rPr>
            </w:pPr>
            <w:r w:rsidRPr="00FA710C">
              <w:rPr>
                <w:rFonts w:cs="Arial"/>
                <w:b/>
                <w:color w:val="C00000"/>
                <w:sz w:val="22"/>
                <w:szCs w:val="22"/>
              </w:rPr>
              <w:t>41</w:t>
            </w:r>
          </w:p>
        </w:tc>
      </w:tr>
    </w:tbl>
    <w:p w:rsidR="009B19AB" w:rsidRPr="00830ADC" w:rsidRDefault="009B19AB" w:rsidP="000409DE">
      <w:pPr>
        <w:rPr>
          <w:rFonts w:cs="Arial"/>
          <w:iCs w:val="0"/>
          <w:sz w:val="22"/>
        </w:rPr>
      </w:pPr>
      <w:r w:rsidRPr="00830ADC">
        <w:rPr>
          <w:rFonts w:cs="Arial"/>
          <w:sz w:val="22"/>
          <w:szCs w:val="22"/>
        </w:rPr>
        <w:t>Aucune demande de repêchage au point ne sera acceptée</w:t>
      </w:r>
    </w:p>
    <w:p w:rsidR="009B19AB" w:rsidRPr="005A1C8E" w:rsidRDefault="009B19AB" w:rsidP="008A7307">
      <w:pPr>
        <w:rPr>
          <w:rFonts w:ascii="Trebuchet MS" w:hAnsi="Trebuchet MS"/>
        </w:rPr>
      </w:pPr>
      <w:r w:rsidRPr="00830ADC">
        <w:rPr>
          <w:rFonts w:cs="Arial"/>
          <w:sz w:val="22"/>
        </w:rPr>
        <w:t xml:space="preserve">Consciente de la déception induite par cette décision, la commission s'est déjà mise au travail pour la saison prochaine et étudie de nouvelles organisations de compétition qui permettent l'accès au plus grand nombre en fonction du programme présenté. </w:t>
      </w:r>
      <w:r w:rsidRPr="005A1C8E">
        <w:rPr>
          <w:rFonts w:ascii="Trebuchet MS" w:hAnsi="Trebuchet MS"/>
        </w:rPr>
        <w:t xml:space="preserve">  </w:t>
      </w:r>
    </w:p>
    <w:p w:rsidR="009B19AB" w:rsidRPr="00E1283A" w:rsidRDefault="009B19AB" w:rsidP="006F25C2">
      <w:pPr>
        <w:pStyle w:val="NormalWeb"/>
        <w:spacing w:before="0" w:beforeAutospacing="0" w:after="0" w:afterAutospacing="0"/>
        <w:rPr>
          <w:lang w:val="fr-FR"/>
        </w:rPr>
      </w:pPr>
    </w:p>
    <w:p w:rsidR="009B19AB" w:rsidRDefault="009B19AB" w:rsidP="00536BDB">
      <w:pPr>
        <w:pStyle w:val="Titre2"/>
      </w:pPr>
      <w:r>
        <w:t>championnat national MIXTE individuel 2017</w:t>
      </w:r>
    </w:p>
    <w:p w:rsidR="009B19AB" w:rsidRPr="00830ADC" w:rsidRDefault="009B19AB" w:rsidP="001D089A">
      <w:pPr>
        <w:spacing w:before="100" w:beforeAutospacing="1" w:after="100" w:afterAutospacing="1"/>
        <w:rPr>
          <w:rFonts w:cs="Arial"/>
          <w:sz w:val="22"/>
        </w:rPr>
      </w:pPr>
      <w:r w:rsidRPr="00830ADC">
        <w:rPr>
          <w:rFonts w:cs="Arial"/>
          <w:iCs w:val="0"/>
          <w:color w:val="000000"/>
          <w:sz w:val="22"/>
        </w:rPr>
        <w:t xml:space="preserve">Suivant le relevé de décisions de décembre, la commission s’était engagée à analyser les résultats après les demi-finales et faire une proposition de qualifications de points. </w:t>
      </w:r>
    </w:p>
    <w:p w:rsidR="009B19AB" w:rsidRPr="00830ADC" w:rsidRDefault="009B19AB" w:rsidP="001D089A">
      <w:pPr>
        <w:spacing w:before="100" w:beforeAutospacing="1" w:after="100" w:afterAutospacing="1"/>
        <w:rPr>
          <w:rFonts w:cs="Arial"/>
          <w:iCs w:val="0"/>
          <w:color w:val="000000"/>
          <w:sz w:val="22"/>
        </w:rPr>
      </w:pPr>
      <w:r w:rsidRPr="00830ADC">
        <w:rPr>
          <w:rFonts w:cs="Arial"/>
          <w:iCs w:val="0"/>
          <w:color w:val="000000"/>
          <w:sz w:val="22"/>
        </w:rPr>
        <w:t xml:space="preserve">Il a été décidé de conserver les points de qualifications dans les conditions mentionnées dans le Programme Fédéral (article 29.2 page 63). </w:t>
      </w:r>
    </w:p>
    <w:p w:rsidR="009B19AB" w:rsidRPr="00830ADC" w:rsidRDefault="009B19AB" w:rsidP="001D089A">
      <w:pPr>
        <w:spacing w:before="100" w:beforeAutospacing="1" w:after="100" w:afterAutospacing="1"/>
        <w:rPr>
          <w:rFonts w:cs="Arial"/>
          <w:sz w:val="22"/>
        </w:rPr>
      </w:pPr>
      <w:r w:rsidRPr="00830ADC">
        <w:rPr>
          <w:rFonts w:cs="Arial"/>
          <w:iCs w:val="0"/>
          <w:sz w:val="22"/>
        </w:rPr>
        <w:t xml:space="preserve">Néanmoins, le respect du PF entraînera 2 horaires de la catégorie benjamines sur une autre journée. </w:t>
      </w:r>
    </w:p>
    <w:p w:rsidR="009B19AB" w:rsidRPr="00830ADC" w:rsidRDefault="009B19AB" w:rsidP="001D089A">
      <w:pPr>
        <w:spacing w:before="100" w:beforeAutospacing="1" w:after="100" w:afterAutospacing="1"/>
        <w:rPr>
          <w:rFonts w:cs="Arial"/>
          <w:iCs w:val="0"/>
          <w:sz w:val="22"/>
        </w:rPr>
      </w:pPr>
      <w:r w:rsidRPr="00830ADC">
        <w:rPr>
          <w:rFonts w:cs="Arial"/>
          <w:iCs w:val="0"/>
          <w:sz w:val="22"/>
        </w:rPr>
        <w:lastRenderedPageBreak/>
        <w:t>Sur proposition des Responsables de la CNGF, le Comité Directeur a validé l'organisation des Nationaux Individuels sur un jour et demi, samedi et dimanche matin, avec le maintien des finales par agrès.</w:t>
      </w:r>
    </w:p>
    <w:p w:rsidR="009B19AB" w:rsidRDefault="005A1C8E" w:rsidP="00830ADC">
      <w:pPr>
        <w:spacing w:before="100" w:beforeAutospacing="1" w:after="100" w:afterAutospacing="1"/>
        <w:rPr>
          <w:rFonts w:cs="Arial"/>
          <w:iCs w:val="0"/>
          <w:sz w:val="22"/>
        </w:rPr>
      </w:pPr>
      <w:r w:rsidRPr="00830ADC">
        <w:rPr>
          <w:rFonts w:cs="Arial"/>
          <w:iCs w:val="0"/>
          <w:sz w:val="22"/>
        </w:rPr>
        <w:t xml:space="preserve">Comme indiqué sur le site, l’ouverture des inscriptions au Championnat National Individuel mixte de la Motte </w:t>
      </w:r>
      <w:proofErr w:type="spellStart"/>
      <w:r w:rsidRPr="00830ADC">
        <w:rPr>
          <w:rFonts w:cs="Arial"/>
          <w:iCs w:val="0"/>
          <w:sz w:val="22"/>
        </w:rPr>
        <w:t>Servolex</w:t>
      </w:r>
      <w:proofErr w:type="spellEnd"/>
      <w:r w:rsidRPr="00830ADC">
        <w:rPr>
          <w:rFonts w:cs="Arial"/>
          <w:iCs w:val="0"/>
          <w:sz w:val="22"/>
        </w:rPr>
        <w:t xml:space="preserve"> est ouverte depuis le 20 février 2017. Elles seront à finaliser jusqu’au 15 mars 2017.</w:t>
      </w:r>
    </w:p>
    <w:p w:rsidR="00830ADC" w:rsidRPr="00830ADC" w:rsidRDefault="00830ADC" w:rsidP="00830ADC">
      <w:pPr>
        <w:spacing w:before="100" w:beforeAutospacing="1" w:after="100" w:afterAutospacing="1"/>
        <w:rPr>
          <w:rFonts w:cs="Arial"/>
          <w:iCs w:val="0"/>
          <w:sz w:val="22"/>
        </w:rPr>
      </w:pPr>
    </w:p>
    <w:p w:rsidR="009B19AB" w:rsidRDefault="009B19AB" w:rsidP="000409DE">
      <w:pPr>
        <w:pStyle w:val="Titre2"/>
      </w:pPr>
      <w:r>
        <w:t>Match international 2017</w:t>
      </w:r>
    </w:p>
    <w:p w:rsidR="009B19AB" w:rsidRPr="00830ADC" w:rsidRDefault="009B19AB" w:rsidP="000409DE">
      <w:pPr>
        <w:rPr>
          <w:sz w:val="22"/>
          <w:lang w:eastAsia="fr-FR"/>
        </w:rPr>
      </w:pPr>
      <w:r w:rsidRPr="00830ADC">
        <w:rPr>
          <w:sz w:val="22"/>
          <w:lang w:eastAsia="fr-FR"/>
        </w:rPr>
        <w:t>Le match international serait envisagé pour le 1</w:t>
      </w:r>
      <w:r w:rsidRPr="00830ADC">
        <w:rPr>
          <w:sz w:val="22"/>
          <w:vertAlign w:val="superscript"/>
          <w:lang w:eastAsia="fr-FR"/>
        </w:rPr>
        <w:t>er</w:t>
      </w:r>
      <w:r w:rsidRPr="00830ADC">
        <w:rPr>
          <w:sz w:val="22"/>
          <w:lang w:eastAsia="fr-FR"/>
        </w:rPr>
        <w:t xml:space="preserve"> weekend de décembre 2017 en Belgique.</w:t>
      </w:r>
    </w:p>
    <w:p w:rsidR="009B19AB" w:rsidRPr="00830ADC" w:rsidRDefault="009B19AB" w:rsidP="000409DE">
      <w:pPr>
        <w:rPr>
          <w:sz w:val="22"/>
        </w:rPr>
      </w:pPr>
      <w:r w:rsidRPr="00830ADC">
        <w:rPr>
          <w:sz w:val="22"/>
        </w:rPr>
        <w:t>Attention à bien inscrire vos gymnastes en catégorie Honneur ou Avenir au Championnat National Individuel et au stage national de Toussaint.</w:t>
      </w:r>
    </w:p>
    <w:p w:rsidR="009B19AB" w:rsidRPr="00CC7163" w:rsidRDefault="009B19AB" w:rsidP="00CC7163">
      <w:pPr>
        <w:spacing w:before="200" w:line="276" w:lineRule="auto"/>
        <w:jc w:val="left"/>
        <w:rPr>
          <w:sz w:val="8"/>
        </w:rPr>
      </w:pPr>
    </w:p>
    <w:p w:rsidR="009B19AB" w:rsidRPr="00E26E6F" w:rsidRDefault="009B19AB" w:rsidP="001C3F6D">
      <w:pPr>
        <w:pStyle w:val="PRESENTEXCUSE"/>
        <w:ind w:firstLine="0"/>
        <w:rPr>
          <w:rFonts w:cs="Arial"/>
        </w:rPr>
      </w:pPr>
      <w:r w:rsidRPr="00E26E6F">
        <w:rPr>
          <w:rFonts w:cs="Arial"/>
        </w:rPr>
        <w:t>fORMATION</w:t>
      </w:r>
      <w:r>
        <w:rPr>
          <w:rFonts w:cs="Arial"/>
        </w:rPr>
        <w:t xml:space="preserve"> cadres</w:t>
      </w:r>
    </w:p>
    <w:p w:rsidR="009B19AB" w:rsidRPr="00E26E6F" w:rsidRDefault="009B19AB" w:rsidP="001F6DDC">
      <w:pPr>
        <w:spacing w:after="0" w:line="240" w:lineRule="auto"/>
        <w:ind w:firstLine="709"/>
        <w:jc w:val="left"/>
        <w:rPr>
          <w:rFonts w:cs="Arial"/>
          <w:i/>
          <w:sz w:val="20"/>
          <w:szCs w:val="22"/>
        </w:rPr>
      </w:pPr>
    </w:p>
    <w:p w:rsidR="009B19AB" w:rsidRPr="006B1B86" w:rsidRDefault="009B19AB" w:rsidP="006B1B86">
      <w:pPr>
        <w:pStyle w:val="Titre3"/>
        <w:numPr>
          <w:ilvl w:val="0"/>
          <w:numId w:val="0"/>
        </w:numPr>
        <w:ind w:left="431" w:firstLine="720"/>
        <w:rPr>
          <w:rFonts w:cs="Arial"/>
        </w:rPr>
      </w:pPr>
      <w:r>
        <w:rPr>
          <w:rFonts w:cs="Arial"/>
        </w:rPr>
        <w:t xml:space="preserve">stage af2 </w:t>
      </w:r>
    </w:p>
    <w:p w:rsidR="009B19AB" w:rsidRDefault="009B19AB" w:rsidP="00975D17">
      <w:pPr>
        <w:spacing w:before="240" w:line="240" w:lineRule="auto"/>
        <w:rPr>
          <w:rFonts w:cs="Arial"/>
          <w:sz w:val="22"/>
        </w:rPr>
      </w:pPr>
      <w:r>
        <w:rPr>
          <w:rFonts w:cs="Arial"/>
          <w:sz w:val="22"/>
        </w:rPr>
        <w:t xml:space="preserve">Dans le cas où le nombre de stagiaires inscrits sur les deux stages AF2 </w:t>
      </w:r>
      <w:r w:rsidRPr="005A1C8E">
        <w:rPr>
          <w:rFonts w:cs="Arial"/>
          <w:sz w:val="22"/>
        </w:rPr>
        <w:t>de juillet</w:t>
      </w:r>
      <w:r>
        <w:rPr>
          <w:rFonts w:cs="Arial"/>
          <w:color w:val="FF00FF"/>
          <w:sz w:val="22"/>
        </w:rPr>
        <w:t xml:space="preserve"> </w:t>
      </w:r>
      <w:r>
        <w:rPr>
          <w:rFonts w:cs="Arial"/>
          <w:sz w:val="22"/>
        </w:rPr>
        <w:t>serait insuffisant, c’est l’AF2de Dinard qui sera maintenu.</w:t>
      </w:r>
    </w:p>
    <w:p w:rsidR="009B19AB" w:rsidRDefault="009B19AB" w:rsidP="00975D17">
      <w:pPr>
        <w:spacing w:before="240" w:line="240" w:lineRule="auto"/>
        <w:rPr>
          <w:rFonts w:cs="Arial"/>
          <w:sz w:val="22"/>
        </w:rPr>
      </w:pPr>
      <w:r>
        <w:rPr>
          <w:rFonts w:cs="Arial"/>
          <w:sz w:val="22"/>
        </w:rPr>
        <w:t>Les modalités d’inscription vous seront communiquées sous peu.</w:t>
      </w:r>
    </w:p>
    <w:p w:rsidR="009B19AB" w:rsidRPr="006B1B86" w:rsidRDefault="009B19AB" w:rsidP="005F34C6">
      <w:pPr>
        <w:rPr>
          <w:rFonts w:cs="Arial"/>
          <w:sz w:val="22"/>
        </w:rPr>
      </w:pPr>
    </w:p>
    <w:p w:rsidR="009B19AB" w:rsidRPr="00E26E6F" w:rsidRDefault="009B19AB" w:rsidP="004A18D8">
      <w:pPr>
        <w:pStyle w:val="Titre3"/>
        <w:numPr>
          <w:ilvl w:val="0"/>
          <w:numId w:val="0"/>
        </w:numPr>
        <w:ind w:left="431" w:firstLine="720"/>
        <w:rPr>
          <w:rFonts w:cs="Arial"/>
        </w:rPr>
      </w:pPr>
      <w:r>
        <w:rPr>
          <w:rFonts w:cs="Arial"/>
        </w:rPr>
        <w:t>stage de perfectionnement du 11 au 15 juillet 2017 et 16 au 20 juillet 2017</w:t>
      </w:r>
    </w:p>
    <w:p w:rsidR="009B19AB" w:rsidRPr="00F81933" w:rsidRDefault="009B19AB" w:rsidP="006B1B86">
      <w:pPr>
        <w:spacing w:before="240" w:line="240" w:lineRule="auto"/>
        <w:rPr>
          <w:rFonts w:cs="Arial"/>
          <w:sz w:val="22"/>
        </w:rPr>
      </w:pPr>
      <w:r>
        <w:rPr>
          <w:rFonts w:cs="Arial"/>
          <w:sz w:val="22"/>
        </w:rPr>
        <w:t xml:space="preserve">Ce stage ne pourra être ouvert que si au moins 6 stagiaires sont inscrites. </w:t>
      </w:r>
      <w:r w:rsidRPr="00F81933">
        <w:rPr>
          <w:rFonts w:cs="Arial"/>
          <w:sz w:val="22"/>
        </w:rPr>
        <w:t>Dans le cas où le nombre de stagiaires inscrits sur les deux stages AF2 serait insuffisant, c’est le stage de Dinard qui sera maintenu</w:t>
      </w:r>
    </w:p>
    <w:p w:rsidR="009B19AB" w:rsidRDefault="009B19AB" w:rsidP="00975D17">
      <w:pPr>
        <w:spacing w:before="240" w:line="240" w:lineRule="auto"/>
        <w:rPr>
          <w:rFonts w:cs="Arial"/>
          <w:sz w:val="22"/>
        </w:rPr>
      </w:pPr>
      <w:r>
        <w:rPr>
          <w:rFonts w:cs="Arial"/>
          <w:sz w:val="22"/>
        </w:rPr>
        <w:t>Les modalités d’inscription vous seront communiquées sous peu.</w:t>
      </w:r>
    </w:p>
    <w:p w:rsidR="009B19AB" w:rsidRPr="006B1B86" w:rsidRDefault="009B19AB" w:rsidP="006B1B86">
      <w:pPr>
        <w:spacing w:before="240" w:line="240" w:lineRule="auto"/>
        <w:rPr>
          <w:rFonts w:cs="Arial"/>
          <w:sz w:val="22"/>
        </w:rPr>
      </w:pPr>
    </w:p>
    <w:p w:rsidR="009B19AB" w:rsidRPr="00E47422" w:rsidRDefault="009B19AB" w:rsidP="00697094">
      <w:pPr>
        <w:pStyle w:val="Titre3"/>
        <w:numPr>
          <w:ilvl w:val="0"/>
          <w:numId w:val="0"/>
        </w:numPr>
        <w:ind w:left="431" w:firstLine="720"/>
        <w:rPr>
          <w:rFonts w:cs="Arial"/>
          <w:color w:val="FF00FF"/>
        </w:rPr>
      </w:pPr>
      <w:r w:rsidRPr="00E47422">
        <w:rPr>
          <w:rFonts w:cs="Arial"/>
          <w:color w:val="FF00FF"/>
        </w:rPr>
        <w:t>OUVERTURES DE STAGES</w:t>
      </w:r>
      <w:r>
        <w:rPr>
          <w:rFonts w:cs="Arial"/>
        </w:rPr>
        <w:t xml:space="preserve"> </w:t>
      </w:r>
      <w:r>
        <w:rPr>
          <w:rFonts w:cs="Arial"/>
          <w:color w:val="FF00FF"/>
        </w:rPr>
        <w:t>VALIDEES</w:t>
      </w:r>
    </w:p>
    <w:p w:rsidR="009B19AB" w:rsidRDefault="009B19AB" w:rsidP="00253658">
      <w:pPr>
        <w:pStyle w:val="Paragraphedeliste"/>
        <w:numPr>
          <w:ilvl w:val="0"/>
          <w:numId w:val="5"/>
        </w:numPr>
        <w:spacing w:before="200"/>
        <w:ind w:left="714" w:hanging="357"/>
        <w:rPr>
          <w:sz w:val="22"/>
        </w:rPr>
      </w:pPr>
      <w:r>
        <w:rPr>
          <w:sz w:val="22"/>
        </w:rPr>
        <w:t>Initiateur-Mirecourt – CD88 - 13 au 17 février 2017</w:t>
      </w:r>
    </w:p>
    <w:p w:rsidR="009B19AB" w:rsidRDefault="009B19AB" w:rsidP="00253658">
      <w:pPr>
        <w:pStyle w:val="Paragraphedeliste"/>
        <w:numPr>
          <w:ilvl w:val="0"/>
          <w:numId w:val="5"/>
        </w:numPr>
        <w:spacing w:before="200"/>
        <w:ind w:left="714" w:hanging="357"/>
        <w:rPr>
          <w:sz w:val="22"/>
        </w:rPr>
      </w:pPr>
      <w:r>
        <w:rPr>
          <w:sz w:val="22"/>
        </w:rPr>
        <w:t>AF1- Chartres – Orléanais- 11 au 13 février 2017 et 8 au 10 avril 2017</w:t>
      </w:r>
    </w:p>
    <w:p w:rsidR="009B19AB" w:rsidRPr="005C2745" w:rsidRDefault="00FA710C" w:rsidP="00253658">
      <w:pPr>
        <w:pStyle w:val="Paragraphedeliste"/>
        <w:numPr>
          <w:ilvl w:val="0"/>
          <w:numId w:val="5"/>
        </w:numPr>
        <w:spacing w:before="200"/>
        <w:ind w:left="714" w:hanging="357"/>
        <w:rPr>
          <w:sz w:val="22"/>
        </w:rPr>
      </w:pPr>
      <w:r>
        <w:rPr>
          <w:sz w:val="22"/>
        </w:rPr>
        <w:t>AF1- Strasbourg- Grand Est -</w:t>
      </w:r>
      <w:r w:rsidR="009B19AB">
        <w:rPr>
          <w:sz w:val="22"/>
        </w:rPr>
        <w:t>13 au 15 février 2017 et 20 au 22 avril 2017</w:t>
      </w:r>
    </w:p>
    <w:p w:rsidR="009B19AB" w:rsidRDefault="009B19AB" w:rsidP="00253658">
      <w:pPr>
        <w:pStyle w:val="Paragraphedeliste"/>
        <w:numPr>
          <w:ilvl w:val="0"/>
          <w:numId w:val="5"/>
        </w:numPr>
        <w:spacing w:before="200"/>
        <w:ind w:left="714" w:hanging="357"/>
        <w:rPr>
          <w:sz w:val="22"/>
        </w:rPr>
      </w:pPr>
      <w:r w:rsidRPr="00697094">
        <w:rPr>
          <w:sz w:val="22"/>
        </w:rPr>
        <w:t xml:space="preserve">AF1 </w:t>
      </w:r>
      <w:r>
        <w:rPr>
          <w:sz w:val="22"/>
        </w:rPr>
        <w:t>-Limoges – 22 au 27 février 2017</w:t>
      </w:r>
    </w:p>
    <w:p w:rsidR="009B19AB" w:rsidRDefault="009B19AB" w:rsidP="00253658">
      <w:pPr>
        <w:pStyle w:val="Paragraphedeliste"/>
        <w:numPr>
          <w:ilvl w:val="0"/>
          <w:numId w:val="5"/>
        </w:numPr>
        <w:spacing w:before="200"/>
        <w:ind w:left="714" w:hanging="357"/>
        <w:rPr>
          <w:sz w:val="22"/>
        </w:rPr>
      </w:pPr>
      <w:r>
        <w:rPr>
          <w:sz w:val="22"/>
        </w:rPr>
        <w:t xml:space="preserve">AF1 Bi qualifiant – Eaubonne- du 2 au 8 avril 2017 </w:t>
      </w:r>
    </w:p>
    <w:p w:rsidR="009B19AB" w:rsidRDefault="009B19AB" w:rsidP="00253658">
      <w:pPr>
        <w:pStyle w:val="Paragraphedeliste"/>
        <w:numPr>
          <w:ilvl w:val="0"/>
          <w:numId w:val="5"/>
        </w:numPr>
        <w:spacing w:before="200"/>
        <w:ind w:left="714" w:hanging="357"/>
        <w:rPr>
          <w:sz w:val="22"/>
        </w:rPr>
      </w:pPr>
      <w:r>
        <w:rPr>
          <w:sz w:val="22"/>
        </w:rPr>
        <w:t>AF2- Saint-Sébastien sur Loire – CD44- 13 au 22 février 2017</w:t>
      </w:r>
    </w:p>
    <w:p w:rsidR="009B19AB" w:rsidRDefault="009B19AB" w:rsidP="00253658">
      <w:pPr>
        <w:pStyle w:val="Paragraphedeliste"/>
        <w:numPr>
          <w:ilvl w:val="0"/>
          <w:numId w:val="5"/>
        </w:numPr>
        <w:spacing w:before="200"/>
        <w:ind w:left="714" w:hanging="357"/>
        <w:rPr>
          <w:sz w:val="22"/>
        </w:rPr>
      </w:pPr>
      <w:r w:rsidRPr="005A1C8E">
        <w:rPr>
          <w:sz w:val="22"/>
        </w:rPr>
        <w:t>AF1 – Saint-Sébastien sur Loire – CD 44 – 13 au 18 février 2017</w:t>
      </w:r>
    </w:p>
    <w:p w:rsidR="00326E21" w:rsidRPr="00DA0628" w:rsidRDefault="00326E21">
      <w:pPr>
        <w:rPr>
          <w:ins w:id="1" w:author="Dorothée DS. SIRVIN" w:date="2017-03-23T16:17:00Z"/>
          <w:rStyle w:val="lev"/>
          <w:rPrChange w:id="2" w:author="Dorothée DS. SIRVIN" w:date="2017-03-23T16:18:00Z">
            <w:rPr>
              <w:ins w:id="3" w:author="Dorothée DS. SIRVIN" w:date="2017-03-23T16:17:00Z"/>
            </w:rPr>
          </w:rPrChange>
        </w:rPr>
        <w:pPrChange w:id="4" w:author="Dorothée DS. SIRVIN" w:date="2017-03-23T16:18:00Z">
          <w:pPr>
            <w:spacing w:before="200"/>
          </w:pPr>
        </w:pPrChange>
      </w:pPr>
    </w:p>
    <w:p w:rsidR="00DA0628" w:rsidRDefault="00DA0628" w:rsidP="00FA710C">
      <w:pPr>
        <w:spacing w:before="200"/>
        <w:rPr>
          <w:sz w:val="22"/>
        </w:rPr>
      </w:pPr>
    </w:p>
    <w:p w:rsidR="00FA710C" w:rsidRPr="00FA710C" w:rsidRDefault="00FA710C" w:rsidP="00FA710C">
      <w:pPr>
        <w:pStyle w:val="Titre3"/>
        <w:numPr>
          <w:ilvl w:val="0"/>
          <w:numId w:val="0"/>
        </w:numPr>
        <w:ind w:left="431" w:firstLine="720"/>
        <w:rPr>
          <w:rFonts w:cs="Arial"/>
        </w:rPr>
      </w:pPr>
      <w:r w:rsidRPr="00FA710C">
        <w:rPr>
          <w:rFonts w:cs="Arial"/>
        </w:rPr>
        <w:lastRenderedPageBreak/>
        <w:t>CRITERES D’OUVERTURE DE STAGE</w:t>
      </w:r>
    </w:p>
    <w:p w:rsidR="00FA710C" w:rsidRPr="00CB0186" w:rsidRDefault="00FA710C" w:rsidP="00FA710C">
      <w:pPr>
        <w:spacing w:after="0"/>
        <w:rPr>
          <w:sz w:val="22"/>
          <w:szCs w:val="22"/>
        </w:rPr>
      </w:pPr>
    </w:p>
    <w:p w:rsidR="00FA710C" w:rsidRDefault="00D83F17" w:rsidP="00FA710C">
      <w:pPr>
        <w:spacing w:after="0"/>
        <w:rPr>
          <w:sz w:val="22"/>
          <w:szCs w:val="24"/>
        </w:rPr>
      </w:pPr>
      <w:r>
        <w:rPr>
          <w:sz w:val="22"/>
          <w:szCs w:val="24"/>
        </w:rPr>
        <w:t>Pour rappel</w:t>
      </w:r>
    </w:p>
    <w:p w:rsidR="00FA710C" w:rsidRPr="0010279E" w:rsidRDefault="00FA710C" w:rsidP="00FA710C">
      <w:pPr>
        <w:spacing w:after="0"/>
        <w:rPr>
          <w:sz w:val="22"/>
          <w:szCs w:val="24"/>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296"/>
        <w:gridCol w:w="1114"/>
        <w:gridCol w:w="5357"/>
      </w:tblGrid>
      <w:tr w:rsidR="00FA710C" w:rsidTr="00557315">
        <w:tc>
          <w:tcPr>
            <w:tcW w:w="1985" w:type="dxa"/>
            <w:shd w:val="clear" w:color="auto" w:fill="8DB3E2"/>
          </w:tcPr>
          <w:p w:rsidR="00FA710C" w:rsidRPr="00A46633" w:rsidRDefault="00FA710C" w:rsidP="00557315">
            <w:pPr>
              <w:spacing w:after="0" w:line="240" w:lineRule="auto"/>
              <w:jc w:val="center"/>
              <w:rPr>
                <w:b/>
                <w:sz w:val="22"/>
                <w:szCs w:val="24"/>
              </w:rPr>
            </w:pPr>
            <w:r w:rsidRPr="00A46633">
              <w:rPr>
                <w:b/>
                <w:sz w:val="22"/>
                <w:szCs w:val="24"/>
              </w:rPr>
              <w:t>Intitulé du stage</w:t>
            </w:r>
          </w:p>
        </w:tc>
        <w:tc>
          <w:tcPr>
            <w:tcW w:w="1296" w:type="dxa"/>
            <w:shd w:val="clear" w:color="auto" w:fill="8DB3E2"/>
          </w:tcPr>
          <w:p w:rsidR="00FA710C" w:rsidRPr="00A46633" w:rsidRDefault="00FA710C" w:rsidP="00557315">
            <w:pPr>
              <w:spacing w:after="0" w:line="240" w:lineRule="auto"/>
              <w:jc w:val="center"/>
              <w:rPr>
                <w:b/>
                <w:sz w:val="22"/>
                <w:szCs w:val="24"/>
              </w:rPr>
            </w:pPr>
            <w:r w:rsidRPr="00A46633">
              <w:rPr>
                <w:b/>
                <w:sz w:val="22"/>
                <w:szCs w:val="24"/>
              </w:rPr>
              <w:t>Nombre de stagiaires</w:t>
            </w:r>
          </w:p>
        </w:tc>
        <w:tc>
          <w:tcPr>
            <w:tcW w:w="1114" w:type="dxa"/>
            <w:shd w:val="clear" w:color="auto" w:fill="8DB3E2"/>
          </w:tcPr>
          <w:p w:rsidR="00FA710C" w:rsidRPr="00A46633" w:rsidRDefault="00FA710C" w:rsidP="00557315">
            <w:pPr>
              <w:tabs>
                <w:tab w:val="left" w:pos="2085"/>
              </w:tabs>
              <w:spacing w:after="0" w:line="240" w:lineRule="auto"/>
              <w:jc w:val="center"/>
              <w:rPr>
                <w:b/>
                <w:sz w:val="22"/>
                <w:szCs w:val="24"/>
              </w:rPr>
            </w:pPr>
            <w:r w:rsidRPr="00A46633">
              <w:rPr>
                <w:b/>
                <w:sz w:val="22"/>
                <w:szCs w:val="24"/>
              </w:rPr>
              <w:t>Nombre de cadres</w:t>
            </w:r>
          </w:p>
        </w:tc>
        <w:tc>
          <w:tcPr>
            <w:tcW w:w="5357" w:type="dxa"/>
            <w:shd w:val="clear" w:color="auto" w:fill="8DB3E2"/>
          </w:tcPr>
          <w:p w:rsidR="00FA710C" w:rsidRPr="00A46633" w:rsidRDefault="00FA710C" w:rsidP="00557315">
            <w:pPr>
              <w:spacing w:after="0" w:line="240" w:lineRule="auto"/>
              <w:jc w:val="center"/>
              <w:rPr>
                <w:b/>
                <w:sz w:val="22"/>
                <w:szCs w:val="24"/>
              </w:rPr>
            </w:pPr>
            <w:r>
              <w:rPr>
                <w:b/>
                <w:sz w:val="22"/>
                <w:szCs w:val="24"/>
              </w:rPr>
              <w:t xml:space="preserve">REGLES A  </w:t>
            </w:r>
            <w:r w:rsidRPr="00A46633">
              <w:rPr>
                <w:b/>
                <w:sz w:val="22"/>
                <w:szCs w:val="24"/>
              </w:rPr>
              <w:t xml:space="preserve">RESPECTER POUR </w:t>
            </w:r>
          </w:p>
          <w:p w:rsidR="00FA710C" w:rsidRPr="00A46633" w:rsidRDefault="00FA710C" w:rsidP="00557315">
            <w:pPr>
              <w:spacing w:after="0" w:line="240" w:lineRule="auto"/>
              <w:jc w:val="center"/>
              <w:rPr>
                <w:b/>
                <w:sz w:val="22"/>
                <w:szCs w:val="24"/>
              </w:rPr>
            </w:pPr>
            <w:r w:rsidRPr="00A46633">
              <w:rPr>
                <w:b/>
                <w:sz w:val="22"/>
                <w:szCs w:val="24"/>
              </w:rPr>
              <w:t>HOMOLOGATION</w:t>
            </w:r>
          </w:p>
        </w:tc>
      </w:tr>
      <w:tr w:rsidR="00FA710C" w:rsidTr="00557315">
        <w:trPr>
          <w:trHeight w:val="1145"/>
        </w:trPr>
        <w:tc>
          <w:tcPr>
            <w:tcW w:w="1985" w:type="dxa"/>
          </w:tcPr>
          <w:p w:rsidR="00FA710C" w:rsidRPr="00613BEB" w:rsidRDefault="00FA710C" w:rsidP="00557315">
            <w:pPr>
              <w:spacing w:line="240" w:lineRule="auto"/>
              <w:rPr>
                <w:b/>
                <w:szCs w:val="22"/>
              </w:rPr>
            </w:pPr>
            <w:r w:rsidRPr="00613BEB">
              <w:rPr>
                <w:b/>
                <w:sz w:val="22"/>
                <w:szCs w:val="22"/>
              </w:rPr>
              <w:t>INITIATEURS</w:t>
            </w:r>
          </w:p>
        </w:tc>
        <w:tc>
          <w:tcPr>
            <w:tcW w:w="1296" w:type="dxa"/>
          </w:tcPr>
          <w:p w:rsidR="00DA0628" w:rsidRDefault="00DA0628" w:rsidP="00557315">
            <w:pPr>
              <w:spacing w:after="0" w:line="240" w:lineRule="auto"/>
              <w:jc w:val="center"/>
              <w:rPr>
                <w:ins w:id="5" w:author="Dorothée DS. SIRVIN" w:date="2017-03-23T16:19:00Z"/>
                <w:b/>
                <w:sz w:val="22"/>
                <w:szCs w:val="22"/>
              </w:rPr>
            </w:pPr>
            <w:ins w:id="6" w:author="Dorothée DS. SIRVIN" w:date="2017-03-23T16:19:00Z">
              <w:r>
                <w:rPr>
                  <w:b/>
                  <w:sz w:val="22"/>
                  <w:szCs w:val="22"/>
                </w:rPr>
                <w:t>8</w:t>
              </w:r>
            </w:ins>
            <w:ins w:id="7" w:author="Dorothée DS. SIRVIN" w:date="2017-03-23T16:23:00Z">
              <w:r>
                <w:rPr>
                  <w:b/>
                  <w:sz w:val="22"/>
                  <w:szCs w:val="22"/>
                </w:rPr>
                <w:t xml:space="preserve"> à 16</w:t>
              </w:r>
            </w:ins>
          </w:p>
          <w:p w:rsidR="00FA710C" w:rsidRPr="00613BEB" w:rsidDel="00DA0628" w:rsidRDefault="00FA710C" w:rsidP="00557315">
            <w:pPr>
              <w:spacing w:after="0" w:line="240" w:lineRule="auto"/>
              <w:jc w:val="center"/>
              <w:rPr>
                <w:del w:id="8" w:author="Dorothée DS. SIRVIN" w:date="2017-03-23T16:26:00Z"/>
                <w:b/>
                <w:szCs w:val="22"/>
              </w:rPr>
            </w:pPr>
            <w:del w:id="9" w:author="Dorothée DS. SIRVIN" w:date="2017-03-23T16:19:00Z">
              <w:r w:rsidRPr="00613BEB" w:rsidDel="00DA0628">
                <w:rPr>
                  <w:b/>
                  <w:sz w:val="22"/>
                  <w:szCs w:val="22"/>
                </w:rPr>
                <w:delText>8 à 20</w:delText>
              </w:r>
            </w:del>
          </w:p>
          <w:p w:rsidR="00DA0628" w:rsidRDefault="00DA0628">
            <w:pPr>
              <w:spacing w:after="0" w:line="240" w:lineRule="auto"/>
              <w:jc w:val="center"/>
              <w:rPr>
                <w:ins w:id="10" w:author="Dorothée DS. SIRVIN" w:date="2017-03-23T16:19:00Z"/>
                <w:b/>
                <w:sz w:val="22"/>
                <w:szCs w:val="22"/>
              </w:rPr>
            </w:pPr>
          </w:p>
          <w:p w:rsidR="00FA710C" w:rsidRPr="00613BEB" w:rsidRDefault="00DA0628" w:rsidP="00557315">
            <w:pPr>
              <w:spacing w:after="0" w:line="240" w:lineRule="auto"/>
              <w:jc w:val="center"/>
              <w:rPr>
                <w:b/>
                <w:szCs w:val="22"/>
              </w:rPr>
            </w:pPr>
            <w:ins w:id="11" w:author="Dorothée DS. SIRVIN" w:date="2017-03-23T16:19:00Z">
              <w:r>
                <w:rPr>
                  <w:b/>
                  <w:sz w:val="22"/>
                  <w:szCs w:val="22"/>
                </w:rPr>
                <w:t>+ de 16</w:t>
              </w:r>
            </w:ins>
            <w:del w:id="12" w:author="Dorothée DS. SIRVIN" w:date="2017-03-23T16:19:00Z">
              <w:r w:rsidR="00FA710C" w:rsidRPr="00613BEB" w:rsidDel="00DA0628">
                <w:rPr>
                  <w:b/>
                  <w:sz w:val="22"/>
                  <w:szCs w:val="22"/>
                </w:rPr>
                <w:delText>+ de 20</w:delText>
              </w:r>
            </w:del>
          </w:p>
        </w:tc>
        <w:tc>
          <w:tcPr>
            <w:tcW w:w="1114" w:type="dxa"/>
          </w:tcPr>
          <w:p w:rsidR="00DA0628" w:rsidRDefault="00DA0628">
            <w:pPr>
              <w:spacing w:after="0" w:line="240" w:lineRule="auto"/>
              <w:jc w:val="center"/>
              <w:rPr>
                <w:ins w:id="13" w:author="Dorothée DS. SIRVIN" w:date="2017-03-23T16:19:00Z"/>
                <w:b/>
                <w:sz w:val="22"/>
                <w:szCs w:val="22"/>
              </w:rPr>
            </w:pPr>
            <w:ins w:id="14" w:author="Dorothée DS. SIRVIN" w:date="2017-03-23T16:19:00Z">
              <w:r>
                <w:rPr>
                  <w:b/>
                  <w:sz w:val="22"/>
                  <w:szCs w:val="22"/>
                </w:rPr>
                <w:t>2</w:t>
              </w:r>
            </w:ins>
          </w:p>
          <w:p w:rsidR="00FA710C" w:rsidRPr="00613BEB" w:rsidRDefault="00FA710C" w:rsidP="00557315">
            <w:pPr>
              <w:spacing w:after="0" w:line="240" w:lineRule="auto"/>
              <w:jc w:val="center"/>
              <w:rPr>
                <w:b/>
                <w:szCs w:val="22"/>
              </w:rPr>
            </w:pPr>
            <w:del w:id="15" w:author="Dorothée DS. SIRVIN" w:date="2017-03-23T16:19:00Z">
              <w:r w:rsidRPr="00613BEB" w:rsidDel="00DA0628">
                <w:rPr>
                  <w:b/>
                  <w:sz w:val="22"/>
                  <w:szCs w:val="22"/>
                </w:rPr>
                <w:delText>2</w:delText>
              </w:r>
            </w:del>
          </w:p>
          <w:p w:rsidR="00FA710C" w:rsidRPr="00613BEB" w:rsidRDefault="00FA710C" w:rsidP="00557315">
            <w:pPr>
              <w:spacing w:after="0" w:line="240" w:lineRule="auto"/>
              <w:jc w:val="center"/>
              <w:rPr>
                <w:b/>
                <w:szCs w:val="22"/>
              </w:rPr>
            </w:pPr>
            <w:r w:rsidRPr="00613BEB">
              <w:rPr>
                <w:b/>
                <w:sz w:val="22"/>
                <w:szCs w:val="22"/>
              </w:rPr>
              <w:t>3</w:t>
            </w:r>
          </w:p>
        </w:tc>
        <w:tc>
          <w:tcPr>
            <w:tcW w:w="5357" w:type="dxa"/>
          </w:tcPr>
          <w:p w:rsidR="00FA710C" w:rsidRPr="00613BEB" w:rsidRDefault="00FA710C" w:rsidP="00557315">
            <w:pPr>
              <w:pStyle w:val="Paragraphedeliste"/>
              <w:numPr>
                <w:ilvl w:val="0"/>
                <w:numId w:val="7"/>
              </w:numPr>
              <w:spacing w:after="0" w:line="240" w:lineRule="auto"/>
              <w:ind w:left="393"/>
              <w:jc w:val="left"/>
              <w:rPr>
                <w:szCs w:val="22"/>
              </w:rPr>
            </w:pPr>
            <w:r w:rsidRPr="00613BEB">
              <w:rPr>
                <w:sz w:val="22"/>
                <w:szCs w:val="22"/>
              </w:rPr>
              <w:t>Déclaration d’ouverture au siège fédéral</w:t>
            </w:r>
          </w:p>
          <w:p w:rsidR="00FA710C" w:rsidRPr="00613BEB" w:rsidRDefault="00FA710C" w:rsidP="00557315">
            <w:pPr>
              <w:pStyle w:val="Paragraphedeliste"/>
              <w:numPr>
                <w:ilvl w:val="0"/>
                <w:numId w:val="7"/>
              </w:numPr>
              <w:spacing w:after="0" w:line="240" w:lineRule="auto"/>
              <w:ind w:left="393"/>
              <w:rPr>
                <w:szCs w:val="22"/>
              </w:rPr>
            </w:pPr>
            <w:r w:rsidRPr="00613BEB">
              <w:rPr>
                <w:sz w:val="22"/>
                <w:szCs w:val="22"/>
              </w:rPr>
              <w:t>2 Cadres AF3</w:t>
            </w:r>
          </w:p>
          <w:p w:rsidR="00FA710C" w:rsidRPr="00613BEB" w:rsidRDefault="00FA710C" w:rsidP="00557315">
            <w:pPr>
              <w:pStyle w:val="Paragraphedeliste"/>
              <w:numPr>
                <w:ilvl w:val="0"/>
                <w:numId w:val="7"/>
              </w:numPr>
              <w:spacing w:after="0" w:line="240" w:lineRule="auto"/>
              <w:ind w:left="393"/>
              <w:rPr>
                <w:szCs w:val="22"/>
              </w:rPr>
            </w:pPr>
            <w:r w:rsidRPr="00613BEB">
              <w:rPr>
                <w:sz w:val="22"/>
                <w:szCs w:val="22"/>
              </w:rPr>
              <w:t>Respect de la durée et de l’</w:t>
            </w:r>
            <w:r w:rsidR="00EA7A7F">
              <w:rPr>
                <w:sz w:val="22"/>
                <w:szCs w:val="22"/>
              </w:rPr>
              <w:t>emploi du temps</w:t>
            </w:r>
            <w:r w:rsidRPr="00613BEB">
              <w:rPr>
                <w:sz w:val="22"/>
                <w:szCs w:val="22"/>
              </w:rPr>
              <w:t xml:space="preserve"> </w:t>
            </w:r>
          </w:p>
          <w:p w:rsidR="00FA710C" w:rsidRPr="00613BEB" w:rsidRDefault="00FA710C" w:rsidP="00557315">
            <w:pPr>
              <w:pStyle w:val="Paragraphedeliste"/>
              <w:numPr>
                <w:ilvl w:val="0"/>
                <w:numId w:val="7"/>
              </w:numPr>
              <w:spacing w:after="0" w:line="240" w:lineRule="auto"/>
              <w:ind w:left="393"/>
              <w:rPr>
                <w:szCs w:val="22"/>
              </w:rPr>
            </w:pPr>
            <w:r w:rsidRPr="00613BEB">
              <w:rPr>
                <w:sz w:val="22"/>
                <w:szCs w:val="22"/>
              </w:rPr>
              <w:t>Respect de l’âge (être en dernière année jeunesse)</w:t>
            </w:r>
          </w:p>
        </w:tc>
      </w:tr>
      <w:tr w:rsidR="00DA0628" w:rsidTr="00557315">
        <w:tc>
          <w:tcPr>
            <w:tcW w:w="1985" w:type="dxa"/>
          </w:tcPr>
          <w:p w:rsidR="00DA0628" w:rsidRPr="00613BEB" w:rsidRDefault="00DA0628" w:rsidP="00DA0628">
            <w:pPr>
              <w:spacing w:line="240" w:lineRule="auto"/>
              <w:rPr>
                <w:b/>
                <w:szCs w:val="22"/>
              </w:rPr>
            </w:pPr>
            <w:r w:rsidRPr="00613BEB">
              <w:rPr>
                <w:b/>
                <w:sz w:val="22"/>
                <w:szCs w:val="22"/>
              </w:rPr>
              <w:t>AF1</w:t>
            </w:r>
          </w:p>
        </w:tc>
        <w:tc>
          <w:tcPr>
            <w:tcW w:w="1296" w:type="dxa"/>
          </w:tcPr>
          <w:p w:rsidR="00DA0628" w:rsidRDefault="00DA0628">
            <w:pPr>
              <w:spacing w:after="0" w:line="240" w:lineRule="auto"/>
              <w:jc w:val="center"/>
              <w:rPr>
                <w:ins w:id="16" w:author="Dorothée DS. SIRVIN" w:date="2017-03-23T16:19:00Z"/>
                <w:b/>
                <w:sz w:val="22"/>
                <w:szCs w:val="22"/>
              </w:rPr>
            </w:pPr>
            <w:ins w:id="17" w:author="Dorothée DS. SIRVIN" w:date="2017-03-23T16:19:00Z">
              <w:r>
                <w:rPr>
                  <w:b/>
                  <w:sz w:val="22"/>
                  <w:szCs w:val="22"/>
                </w:rPr>
                <w:t>8 à 16</w:t>
              </w:r>
            </w:ins>
          </w:p>
          <w:p w:rsidR="00DA0628" w:rsidRDefault="00DA0628" w:rsidP="00DA0628">
            <w:pPr>
              <w:spacing w:after="0" w:line="240" w:lineRule="auto"/>
              <w:jc w:val="center"/>
              <w:rPr>
                <w:ins w:id="18" w:author="Dorothée DS. SIRVIN" w:date="2017-03-23T16:19:00Z"/>
                <w:b/>
                <w:sz w:val="22"/>
                <w:szCs w:val="22"/>
              </w:rPr>
            </w:pPr>
          </w:p>
          <w:p w:rsidR="00DA0628" w:rsidRPr="00613BEB" w:rsidDel="001D5A11" w:rsidRDefault="00DA0628" w:rsidP="00DA0628">
            <w:pPr>
              <w:spacing w:line="240" w:lineRule="auto"/>
              <w:jc w:val="center"/>
              <w:rPr>
                <w:del w:id="19" w:author="Dorothée DS. SIRVIN" w:date="2017-03-23T16:19:00Z"/>
                <w:b/>
                <w:szCs w:val="22"/>
              </w:rPr>
            </w:pPr>
            <w:ins w:id="20" w:author="Dorothée DS. SIRVIN" w:date="2017-03-23T16:19:00Z">
              <w:r>
                <w:rPr>
                  <w:b/>
                  <w:sz w:val="22"/>
                  <w:szCs w:val="22"/>
                </w:rPr>
                <w:t>+ de 16</w:t>
              </w:r>
            </w:ins>
            <w:del w:id="21" w:author="Dorothée DS. SIRVIN" w:date="2017-03-23T16:19:00Z">
              <w:r w:rsidRPr="00613BEB" w:rsidDel="001D5A11">
                <w:rPr>
                  <w:b/>
                  <w:sz w:val="22"/>
                  <w:szCs w:val="22"/>
                </w:rPr>
                <w:delText>8 à 20</w:delText>
              </w:r>
            </w:del>
          </w:p>
          <w:p w:rsidR="00DA0628" w:rsidRPr="00613BEB" w:rsidRDefault="00DA0628" w:rsidP="00DA0628">
            <w:pPr>
              <w:spacing w:line="240" w:lineRule="auto"/>
              <w:jc w:val="center"/>
              <w:rPr>
                <w:b/>
                <w:szCs w:val="22"/>
              </w:rPr>
            </w:pPr>
            <w:del w:id="22" w:author="Dorothée DS. SIRVIN" w:date="2017-03-23T16:19:00Z">
              <w:r w:rsidRPr="00613BEB" w:rsidDel="001D5A11">
                <w:rPr>
                  <w:b/>
                  <w:sz w:val="22"/>
                  <w:szCs w:val="22"/>
                </w:rPr>
                <w:delText>+ de 20</w:delText>
              </w:r>
            </w:del>
          </w:p>
        </w:tc>
        <w:tc>
          <w:tcPr>
            <w:tcW w:w="1114" w:type="dxa"/>
          </w:tcPr>
          <w:p w:rsidR="00DA0628" w:rsidRDefault="00DA0628">
            <w:pPr>
              <w:spacing w:after="0" w:line="240" w:lineRule="auto"/>
              <w:jc w:val="center"/>
              <w:rPr>
                <w:ins w:id="23" w:author="Dorothée DS. SIRVIN" w:date="2017-03-23T16:19:00Z"/>
                <w:b/>
                <w:sz w:val="22"/>
                <w:szCs w:val="22"/>
              </w:rPr>
            </w:pPr>
            <w:ins w:id="24" w:author="Dorothée DS. SIRVIN" w:date="2017-03-23T16:19:00Z">
              <w:r>
                <w:rPr>
                  <w:b/>
                  <w:sz w:val="22"/>
                  <w:szCs w:val="22"/>
                </w:rPr>
                <w:t>2</w:t>
              </w:r>
            </w:ins>
          </w:p>
          <w:p w:rsidR="00DA0628" w:rsidRPr="00613BEB" w:rsidRDefault="00DA0628" w:rsidP="00DA0628">
            <w:pPr>
              <w:spacing w:after="0" w:line="240" w:lineRule="auto"/>
              <w:jc w:val="center"/>
              <w:rPr>
                <w:ins w:id="25" w:author="Dorothée DS. SIRVIN" w:date="2017-03-23T16:19:00Z"/>
                <w:b/>
                <w:szCs w:val="22"/>
              </w:rPr>
            </w:pPr>
          </w:p>
          <w:p w:rsidR="00DA0628" w:rsidRPr="00613BEB" w:rsidDel="001D5A11" w:rsidRDefault="00DA0628" w:rsidP="00DA0628">
            <w:pPr>
              <w:spacing w:line="240" w:lineRule="auto"/>
              <w:jc w:val="center"/>
              <w:rPr>
                <w:del w:id="26" w:author="Dorothée DS. SIRVIN" w:date="2017-03-23T16:19:00Z"/>
                <w:b/>
                <w:szCs w:val="22"/>
              </w:rPr>
            </w:pPr>
            <w:ins w:id="27" w:author="Dorothée DS. SIRVIN" w:date="2017-03-23T16:19:00Z">
              <w:r w:rsidRPr="00613BEB">
                <w:rPr>
                  <w:b/>
                  <w:sz w:val="22"/>
                  <w:szCs w:val="22"/>
                </w:rPr>
                <w:t>3</w:t>
              </w:r>
            </w:ins>
            <w:del w:id="28" w:author="Dorothée DS. SIRVIN" w:date="2017-03-23T16:19:00Z">
              <w:r w:rsidRPr="00613BEB" w:rsidDel="001D5A11">
                <w:rPr>
                  <w:b/>
                  <w:sz w:val="22"/>
                  <w:szCs w:val="22"/>
                </w:rPr>
                <w:delText>2</w:delText>
              </w:r>
            </w:del>
          </w:p>
          <w:p w:rsidR="00DA0628" w:rsidRPr="00613BEB" w:rsidRDefault="00DA0628" w:rsidP="00DA0628">
            <w:pPr>
              <w:spacing w:line="240" w:lineRule="auto"/>
              <w:jc w:val="center"/>
              <w:rPr>
                <w:b/>
                <w:szCs w:val="22"/>
              </w:rPr>
            </w:pPr>
            <w:del w:id="29" w:author="Dorothée DS. SIRVIN" w:date="2017-03-23T16:19:00Z">
              <w:r w:rsidRPr="00613BEB" w:rsidDel="001D5A11">
                <w:rPr>
                  <w:b/>
                  <w:sz w:val="22"/>
                  <w:szCs w:val="22"/>
                </w:rPr>
                <w:delText>3</w:delText>
              </w:r>
            </w:del>
          </w:p>
        </w:tc>
        <w:tc>
          <w:tcPr>
            <w:tcW w:w="5357" w:type="dxa"/>
          </w:tcPr>
          <w:p w:rsidR="00DA0628" w:rsidRPr="0010279E" w:rsidRDefault="00DA0628" w:rsidP="00DA0628">
            <w:pPr>
              <w:pStyle w:val="Paragraphedeliste"/>
              <w:numPr>
                <w:ilvl w:val="0"/>
                <w:numId w:val="7"/>
              </w:numPr>
              <w:spacing w:after="0" w:line="240" w:lineRule="auto"/>
              <w:ind w:left="393"/>
              <w:jc w:val="left"/>
              <w:rPr>
                <w:sz w:val="22"/>
                <w:szCs w:val="22"/>
              </w:rPr>
            </w:pPr>
            <w:r w:rsidRPr="00613BEB">
              <w:rPr>
                <w:sz w:val="22"/>
                <w:szCs w:val="22"/>
              </w:rPr>
              <w:t>Déclaration d’ouverture au siège fédéral</w:t>
            </w:r>
          </w:p>
          <w:p w:rsidR="00DA0628" w:rsidRPr="0010279E" w:rsidRDefault="00DA0628" w:rsidP="00DA0628">
            <w:pPr>
              <w:pStyle w:val="Paragraphedeliste"/>
              <w:numPr>
                <w:ilvl w:val="0"/>
                <w:numId w:val="7"/>
              </w:numPr>
              <w:spacing w:after="0" w:line="240" w:lineRule="auto"/>
              <w:ind w:left="393"/>
              <w:jc w:val="left"/>
              <w:rPr>
                <w:sz w:val="22"/>
                <w:szCs w:val="22"/>
              </w:rPr>
            </w:pPr>
            <w:r w:rsidRPr="00613BEB">
              <w:rPr>
                <w:sz w:val="22"/>
                <w:szCs w:val="22"/>
              </w:rPr>
              <w:t>2 Cadres AF3</w:t>
            </w:r>
          </w:p>
          <w:p w:rsidR="00DA0628" w:rsidRPr="0010279E" w:rsidRDefault="00DA0628" w:rsidP="00DA0628">
            <w:pPr>
              <w:pStyle w:val="Paragraphedeliste"/>
              <w:numPr>
                <w:ilvl w:val="0"/>
                <w:numId w:val="7"/>
              </w:numPr>
              <w:spacing w:after="0" w:line="240" w:lineRule="auto"/>
              <w:ind w:left="393"/>
              <w:jc w:val="left"/>
              <w:rPr>
                <w:sz w:val="22"/>
                <w:szCs w:val="22"/>
              </w:rPr>
            </w:pPr>
            <w:r w:rsidRPr="00613BEB">
              <w:rPr>
                <w:sz w:val="22"/>
                <w:szCs w:val="22"/>
              </w:rPr>
              <w:t>Respect de la durée et de l’</w:t>
            </w:r>
            <w:r>
              <w:rPr>
                <w:sz w:val="22"/>
                <w:szCs w:val="22"/>
              </w:rPr>
              <w:t>emploi du temps</w:t>
            </w:r>
            <w:r w:rsidRPr="00613BEB">
              <w:rPr>
                <w:sz w:val="22"/>
                <w:szCs w:val="22"/>
              </w:rPr>
              <w:t xml:space="preserve"> </w:t>
            </w:r>
          </w:p>
          <w:p w:rsidR="00DA0628" w:rsidRPr="00613BEB" w:rsidRDefault="00DA0628" w:rsidP="00DA0628">
            <w:pPr>
              <w:pStyle w:val="Paragraphedeliste"/>
              <w:numPr>
                <w:ilvl w:val="0"/>
                <w:numId w:val="7"/>
              </w:numPr>
              <w:spacing w:after="0" w:line="240" w:lineRule="auto"/>
              <w:ind w:left="393"/>
              <w:jc w:val="left"/>
              <w:rPr>
                <w:szCs w:val="22"/>
              </w:rPr>
            </w:pPr>
            <w:r w:rsidRPr="00613BEB">
              <w:rPr>
                <w:sz w:val="22"/>
                <w:szCs w:val="22"/>
              </w:rPr>
              <w:t>Respect de l’âge (avoir 14 ans révolu le jour de l’ouverture du stage)</w:t>
            </w:r>
          </w:p>
        </w:tc>
      </w:tr>
      <w:tr w:rsidR="00FA710C" w:rsidTr="00557315">
        <w:tc>
          <w:tcPr>
            <w:tcW w:w="1985" w:type="dxa"/>
          </w:tcPr>
          <w:p w:rsidR="00FA710C" w:rsidRPr="0010279E" w:rsidRDefault="00FA710C" w:rsidP="00557315">
            <w:pPr>
              <w:spacing w:after="0" w:line="240" w:lineRule="auto"/>
              <w:jc w:val="left"/>
              <w:rPr>
                <w:b/>
                <w:szCs w:val="22"/>
              </w:rPr>
            </w:pPr>
            <w:r w:rsidRPr="00613BEB">
              <w:rPr>
                <w:b/>
                <w:sz w:val="22"/>
                <w:szCs w:val="22"/>
              </w:rPr>
              <w:t>AF2 en région</w:t>
            </w:r>
            <w:r>
              <w:rPr>
                <w:b/>
                <w:szCs w:val="22"/>
              </w:rPr>
              <w:t xml:space="preserve"> </w:t>
            </w:r>
            <w:r>
              <w:rPr>
                <w:sz w:val="22"/>
                <w:szCs w:val="22"/>
              </w:rPr>
              <w:t>La commission</w:t>
            </w:r>
            <w:r w:rsidRPr="00613BEB">
              <w:rPr>
                <w:sz w:val="22"/>
                <w:szCs w:val="22"/>
              </w:rPr>
              <w:t xml:space="preserve"> validera un calendrier et un rythme pour la répartition des stages.</w:t>
            </w:r>
          </w:p>
        </w:tc>
        <w:tc>
          <w:tcPr>
            <w:tcW w:w="1296" w:type="dxa"/>
          </w:tcPr>
          <w:p w:rsidR="00FA710C" w:rsidRPr="00613BEB" w:rsidRDefault="00FA710C" w:rsidP="00557315">
            <w:pPr>
              <w:spacing w:after="0" w:line="240" w:lineRule="auto"/>
              <w:jc w:val="center"/>
              <w:rPr>
                <w:b/>
                <w:szCs w:val="22"/>
              </w:rPr>
            </w:pPr>
            <w:r w:rsidRPr="00613BEB">
              <w:rPr>
                <w:b/>
                <w:sz w:val="22"/>
                <w:szCs w:val="22"/>
              </w:rPr>
              <w:t>8</w:t>
            </w:r>
          </w:p>
        </w:tc>
        <w:tc>
          <w:tcPr>
            <w:tcW w:w="1114" w:type="dxa"/>
          </w:tcPr>
          <w:p w:rsidR="00FA710C" w:rsidRPr="00613BEB" w:rsidRDefault="00FA710C" w:rsidP="00557315">
            <w:pPr>
              <w:spacing w:after="0" w:line="240" w:lineRule="auto"/>
              <w:jc w:val="center"/>
              <w:rPr>
                <w:b/>
                <w:szCs w:val="22"/>
              </w:rPr>
            </w:pPr>
            <w:r w:rsidRPr="00613BEB">
              <w:rPr>
                <w:b/>
                <w:sz w:val="22"/>
                <w:szCs w:val="22"/>
              </w:rPr>
              <w:t>2</w:t>
            </w:r>
          </w:p>
        </w:tc>
        <w:tc>
          <w:tcPr>
            <w:tcW w:w="5357" w:type="dxa"/>
          </w:tcPr>
          <w:p w:rsidR="00FA710C" w:rsidRPr="0010279E" w:rsidRDefault="00FA710C" w:rsidP="00557315">
            <w:pPr>
              <w:pStyle w:val="Paragraphedeliste"/>
              <w:numPr>
                <w:ilvl w:val="0"/>
                <w:numId w:val="7"/>
              </w:numPr>
              <w:spacing w:after="0" w:line="240" w:lineRule="auto"/>
              <w:ind w:left="393"/>
              <w:jc w:val="left"/>
              <w:rPr>
                <w:sz w:val="22"/>
                <w:szCs w:val="22"/>
              </w:rPr>
            </w:pPr>
            <w:r w:rsidRPr="00613BEB">
              <w:rPr>
                <w:sz w:val="22"/>
                <w:szCs w:val="22"/>
              </w:rPr>
              <w:t>Déclaration d’ouverture au siège fédéral</w:t>
            </w:r>
          </w:p>
          <w:p w:rsidR="00FA710C" w:rsidRPr="0010279E" w:rsidRDefault="00FA710C" w:rsidP="00557315">
            <w:pPr>
              <w:pStyle w:val="Paragraphedeliste"/>
              <w:numPr>
                <w:ilvl w:val="0"/>
                <w:numId w:val="7"/>
              </w:numPr>
              <w:spacing w:after="0" w:line="240" w:lineRule="auto"/>
              <w:ind w:left="393"/>
              <w:jc w:val="left"/>
              <w:rPr>
                <w:sz w:val="22"/>
                <w:szCs w:val="22"/>
              </w:rPr>
            </w:pPr>
            <w:r w:rsidRPr="00613BEB">
              <w:rPr>
                <w:sz w:val="22"/>
                <w:szCs w:val="22"/>
              </w:rPr>
              <w:t>2 Cadres AF3 (dont 1 validé par la CNGF qui a déjà encadré 1 AF2)</w:t>
            </w:r>
          </w:p>
          <w:p w:rsidR="00FA710C" w:rsidRPr="0010279E" w:rsidRDefault="00FA710C" w:rsidP="00557315">
            <w:pPr>
              <w:pStyle w:val="Paragraphedeliste"/>
              <w:numPr>
                <w:ilvl w:val="0"/>
                <w:numId w:val="7"/>
              </w:numPr>
              <w:spacing w:after="0" w:line="240" w:lineRule="auto"/>
              <w:ind w:left="393"/>
              <w:jc w:val="left"/>
              <w:rPr>
                <w:sz w:val="22"/>
                <w:szCs w:val="22"/>
              </w:rPr>
            </w:pPr>
            <w:r w:rsidRPr="00613BEB">
              <w:rPr>
                <w:sz w:val="22"/>
                <w:szCs w:val="22"/>
              </w:rPr>
              <w:t>Respect de l’âge (être en 2</w:t>
            </w:r>
            <w:r w:rsidRPr="0010279E">
              <w:rPr>
                <w:sz w:val="22"/>
                <w:szCs w:val="22"/>
              </w:rPr>
              <w:t>ème</w:t>
            </w:r>
            <w:r w:rsidRPr="00613BEB">
              <w:rPr>
                <w:sz w:val="22"/>
                <w:szCs w:val="22"/>
              </w:rPr>
              <w:t xml:space="preserve"> année aînées)</w:t>
            </w:r>
          </w:p>
          <w:p w:rsidR="00FA710C" w:rsidRPr="00613BEB" w:rsidRDefault="00FA710C" w:rsidP="00F81933">
            <w:pPr>
              <w:pStyle w:val="Paragraphedeliste"/>
              <w:numPr>
                <w:ilvl w:val="0"/>
                <w:numId w:val="7"/>
              </w:numPr>
              <w:spacing w:after="0" w:line="240" w:lineRule="auto"/>
              <w:ind w:left="393"/>
              <w:jc w:val="left"/>
              <w:rPr>
                <w:szCs w:val="22"/>
              </w:rPr>
            </w:pPr>
            <w:r w:rsidRPr="00613BEB">
              <w:rPr>
                <w:sz w:val="22"/>
                <w:szCs w:val="22"/>
              </w:rPr>
              <w:t xml:space="preserve">Nombre d’heures à respecter </w:t>
            </w:r>
          </w:p>
        </w:tc>
      </w:tr>
    </w:tbl>
    <w:p w:rsidR="00EA7A7F" w:rsidDel="00DA0628" w:rsidRDefault="00EA7A7F" w:rsidP="00FA710C">
      <w:pPr>
        <w:spacing w:before="200"/>
        <w:rPr>
          <w:del w:id="30" w:author="Dorothée DS. SIRVIN" w:date="2017-03-23T16:26:00Z"/>
          <w:color w:val="FF00FF"/>
          <w:sz w:val="22"/>
        </w:rPr>
      </w:pPr>
    </w:p>
    <w:p w:rsidR="00EA7A7F" w:rsidDel="00DA0628" w:rsidRDefault="00EA7A7F" w:rsidP="00FA710C">
      <w:pPr>
        <w:spacing w:before="200"/>
        <w:rPr>
          <w:del w:id="31" w:author="Dorothée DS. SIRVIN" w:date="2017-03-23T16:26:00Z"/>
          <w:color w:val="FF00FF"/>
          <w:sz w:val="22"/>
        </w:rPr>
      </w:pPr>
    </w:p>
    <w:p w:rsidR="009B19AB" w:rsidRPr="00FA710C" w:rsidDel="00DA0628" w:rsidRDefault="00EA7A7F" w:rsidP="00FA710C">
      <w:pPr>
        <w:spacing w:before="200"/>
        <w:rPr>
          <w:del w:id="32" w:author="Dorothée DS. SIRVIN" w:date="2017-03-23T16:26:00Z"/>
          <w:color w:val="FF00FF"/>
          <w:sz w:val="22"/>
        </w:rPr>
      </w:pPr>
      <w:del w:id="33" w:author="Dorothée DS. SIRVIN" w:date="2017-03-23T16:26:00Z">
        <w:r w:rsidDel="00DA0628">
          <w:rPr>
            <w:color w:val="FF00FF"/>
            <w:sz w:val="22"/>
          </w:rPr>
          <w:delText xml:space="preserve">: </w:delText>
        </w:r>
      </w:del>
    </w:p>
    <w:p w:rsidR="00830ADC" w:rsidRPr="00DA0628" w:rsidRDefault="00830ADC">
      <w:pPr>
        <w:spacing w:before="200"/>
        <w:rPr>
          <w:color w:val="FF00FF"/>
          <w:sz w:val="22"/>
          <w:rPrChange w:id="34" w:author="Dorothée DS. SIRVIN" w:date="2017-03-23T16:26:00Z">
            <w:rPr/>
          </w:rPrChange>
        </w:rPr>
        <w:pPrChange w:id="35" w:author="Dorothée DS. SIRVIN" w:date="2017-03-23T16:26:00Z">
          <w:pPr>
            <w:pStyle w:val="Paragraphedeliste"/>
            <w:spacing w:before="200"/>
            <w:ind w:left="357"/>
          </w:pPr>
        </w:pPrChange>
      </w:pPr>
    </w:p>
    <w:p w:rsidR="00FA710C" w:rsidRDefault="00FA710C" w:rsidP="00FA710C">
      <w:pPr>
        <w:pStyle w:val="Titre3"/>
        <w:numPr>
          <w:ilvl w:val="0"/>
          <w:numId w:val="0"/>
        </w:numPr>
        <w:ind w:left="431" w:firstLine="720"/>
        <w:rPr>
          <w:rFonts w:cs="Arial"/>
        </w:rPr>
      </w:pPr>
      <w:r>
        <w:rPr>
          <w:rFonts w:cs="Arial"/>
        </w:rPr>
        <w:t xml:space="preserve">Résultats des examens de juges </w:t>
      </w:r>
    </w:p>
    <w:p w:rsidR="00FA710C" w:rsidRDefault="00FA710C" w:rsidP="00FA710C">
      <w:pPr>
        <w:rPr>
          <w:lang w:eastAsia="fr-FR"/>
        </w:rPr>
      </w:pPr>
    </w:p>
    <w:p w:rsidR="00FA710C" w:rsidRDefault="00FA710C" w:rsidP="00FA710C">
      <w:pPr>
        <w:spacing w:after="0"/>
        <w:rPr>
          <w:sz w:val="22"/>
        </w:rPr>
      </w:pPr>
      <w:r w:rsidRPr="0073459B">
        <w:rPr>
          <w:b/>
          <w:color w:val="C00000"/>
          <w:sz w:val="22"/>
        </w:rPr>
        <w:t>Examen libre</w:t>
      </w:r>
      <w:r>
        <w:rPr>
          <w:b/>
          <w:color w:val="C00000"/>
          <w:sz w:val="22"/>
        </w:rPr>
        <w:t xml:space="preserve"> : </w:t>
      </w:r>
      <w:r w:rsidRPr="0073459B">
        <w:rPr>
          <w:sz w:val="22"/>
        </w:rPr>
        <w:t xml:space="preserve">29 candidats dont 17 admis et 12 refusés </w:t>
      </w:r>
    </w:p>
    <w:p w:rsidR="00FA710C" w:rsidRDefault="00FA710C" w:rsidP="00FA710C">
      <w:pPr>
        <w:spacing w:after="0"/>
        <w:rPr>
          <w:sz w:val="22"/>
        </w:rPr>
      </w:pPr>
      <w:r w:rsidRPr="00134A30">
        <w:rPr>
          <w:b/>
          <w:color w:val="C00000"/>
          <w:sz w:val="22"/>
        </w:rPr>
        <w:t>Examen juge 6</w:t>
      </w:r>
      <w:r w:rsidRPr="00134A30">
        <w:rPr>
          <w:b/>
          <w:color w:val="C00000"/>
          <w:sz w:val="22"/>
          <w:vertAlign w:val="superscript"/>
        </w:rPr>
        <w:t>ème</w:t>
      </w:r>
      <w:r>
        <w:rPr>
          <w:sz w:val="22"/>
        </w:rPr>
        <w:t xml:space="preserve"> : </w:t>
      </w:r>
      <w:r w:rsidRPr="00134A30">
        <w:rPr>
          <w:sz w:val="22"/>
        </w:rPr>
        <w:t>74 candidats dont 36 admis et 38 refusés</w:t>
      </w:r>
      <w:r w:rsidRPr="0073459B">
        <w:rPr>
          <w:sz w:val="22"/>
        </w:rPr>
        <w:t xml:space="preserve"> </w:t>
      </w:r>
    </w:p>
    <w:p w:rsidR="00FA710C" w:rsidRDefault="00FA710C" w:rsidP="00FA710C">
      <w:pPr>
        <w:spacing w:after="0"/>
        <w:rPr>
          <w:sz w:val="22"/>
        </w:rPr>
      </w:pPr>
    </w:p>
    <w:p w:rsidR="00FA710C" w:rsidRPr="00FA710C" w:rsidRDefault="00FA710C" w:rsidP="00FA710C">
      <w:pPr>
        <w:rPr>
          <w:lang w:eastAsia="fr-FR"/>
        </w:rPr>
      </w:pPr>
    </w:p>
    <w:p w:rsidR="00FA710C" w:rsidRPr="00FA710C" w:rsidRDefault="00FA710C" w:rsidP="00FA710C">
      <w:pPr>
        <w:spacing w:before="200"/>
        <w:rPr>
          <w:sz w:val="22"/>
        </w:rPr>
      </w:pPr>
    </w:p>
    <w:p w:rsidR="009B19AB" w:rsidRDefault="009B19AB" w:rsidP="00DA2C21">
      <w:pPr>
        <w:spacing w:after="0"/>
        <w:rPr>
          <w:rFonts w:cs="Arial"/>
          <w:sz w:val="22"/>
          <w:szCs w:val="22"/>
        </w:rPr>
      </w:pPr>
    </w:p>
    <w:p w:rsidR="009B19AB" w:rsidRDefault="009B19AB" w:rsidP="00DA2C21">
      <w:pPr>
        <w:spacing w:after="0"/>
        <w:rPr>
          <w:rFonts w:cs="Arial"/>
          <w:sz w:val="22"/>
          <w:szCs w:val="22"/>
        </w:rPr>
      </w:pPr>
    </w:p>
    <w:p w:rsidR="009B19AB" w:rsidRDefault="009B19AB" w:rsidP="00DA2C21">
      <w:pPr>
        <w:spacing w:after="0"/>
        <w:rPr>
          <w:rFonts w:cs="Arial"/>
          <w:sz w:val="22"/>
          <w:szCs w:val="22"/>
        </w:rPr>
      </w:pPr>
    </w:p>
    <w:p w:rsidR="009B19AB" w:rsidRDefault="009B19AB" w:rsidP="00DA2C21">
      <w:pPr>
        <w:spacing w:after="0"/>
        <w:rPr>
          <w:rFonts w:cs="Arial"/>
          <w:sz w:val="22"/>
          <w:szCs w:val="22"/>
        </w:rPr>
      </w:pPr>
    </w:p>
    <w:p w:rsidR="009B19AB" w:rsidRDefault="009B19AB" w:rsidP="00DA2C21">
      <w:pPr>
        <w:spacing w:after="0"/>
        <w:rPr>
          <w:rFonts w:cs="Arial"/>
          <w:sz w:val="22"/>
          <w:szCs w:val="22"/>
        </w:rPr>
      </w:pPr>
    </w:p>
    <w:p w:rsidR="009B19AB" w:rsidRDefault="009B19AB" w:rsidP="00DA2C21">
      <w:pPr>
        <w:spacing w:after="0"/>
        <w:rPr>
          <w:rFonts w:cs="Arial"/>
          <w:sz w:val="22"/>
          <w:szCs w:val="22"/>
        </w:rPr>
      </w:pPr>
    </w:p>
    <w:p w:rsidR="009B19AB" w:rsidRPr="00E26E6F" w:rsidRDefault="009B19AB" w:rsidP="00DA2C21">
      <w:pPr>
        <w:spacing w:after="0"/>
        <w:rPr>
          <w:rFonts w:cs="Arial"/>
          <w:sz w:val="22"/>
          <w:szCs w:val="22"/>
        </w:rPr>
      </w:pPr>
    </w:p>
    <w:sectPr w:rsidR="009B19AB" w:rsidRPr="00E26E6F" w:rsidSect="00001F04">
      <w:headerReference w:type="even" r:id="rId8"/>
      <w:headerReference w:type="default" r:id="rId9"/>
      <w:footerReference w:type="even" r:id="rId10"/>
      <w:footerReference w:type="default" r:id="rId11"/>
      <w:headerReference w:type="first" r:id="rId12"/>
      <w:footerReference w:type="first" r:id="rId13"/>
      <w:pgSz w:w="11900" w:h="16840"/>
      <w:pgMar w:top="540" w:right="1418" w:bottom="35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A6E" w:rsidRDefault="00270A6E" w:rsidP="00C40AEE">
      <w:pPr>
        <w:spacing w:after="0" w:line="240" w:lineRule="auto"/>
      </w:pPr>
      <w:r>
        <w:separator/>
      </w:r>
    </w:p>
  </w:endnote>
  <w:endnote w:type="continuationSeparator" w:id="0">
    <w:p w:rsidR="00270A6E" w:rsidRDefault="00270A6E" w:rsidP="00C40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B" w:rsidRDefault="009B19AB">
    <w:pPr>
      <w:pStyle w:val="Pieddepage"/>
      <w:jc w:val="right"/>
    </w:pPr>
    <w:r w:rsidRPr="009F091A">
      <w:rPr>
        <w:sz w:val="16"/>
        <w:szCs w:val="16"/>
      </w:rPr>
      <w:t>Bas de page</w:t>
    </w:r>
    <w:r w:rsidRPr="009F091A">
      <w:rPr>
        <w:color w:val="009EE0"/>
      </w:rPr>
      <w:t>|</w:t>
    </w:r>
    <w:r w:rsidR="00253658">
      <w:fldChar w:fldCharType="begin"/>
    </w:r>
    <w:r w:rsidR="00253658">
      <w:instrText>PAGE   \* MERGEFORMAT</w:instrText>
    </w:r>
    <w:r w:rsidR="00253658">
      <w:fldChar w:fldCharType="separate"/>
    </w:r>
    <w:r>
      <w:rPr>
        <w:noProof/>
      </w:rPr>
      <w:t>2</w:t>
    </w:r>
    <w:r w:rsidR="00253658">
      <w:rPr>
        <w:noProof/>
      </w:rPr>
      <w:fldChar w:fldCharType="end"/>
    </w:r>
  </w:p>
  <w:p w:rsidR="009B19AB" w:rsidRDefault="009B19AB" w:rsidP="00C40AE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B" w:rsidRDefault="009B19AB">
    <w:pPr>
      <w:pStyle w:val="Pieddepage"/>
      <w:jc w:val="right"/>
    </w:pPr>
    <w:r>
      <w:rPr>
        <w:sz w:val="16"/>
        <w:szCs w:val="16"/>
      </w:rPr>
      <w:t>RD CNGF Février 2017</w:t>
    </w:r>
    <w:r w:rsidRPr="009F091A">
      <w:rPr>
        <w:b/>
        <w:color w:val="009EE0"/>
      </w:rPr>
      <w:t xml:space="preserve">| </w:t>
    </w:r>
    <w:r w:rsidR="00253658">
      <w:fldChar w:fldCharType="begin"/>
    </w:r>
    <w:r w:rsidR="00253658">
      <w:instrText>PAGE   \* MERGEFORMAT</w:instrText>
    </w:r>
    <w:r w:rsidR="00253658">
      <w:fldChar w:fldCharType="separate"/>
    </w:r>
    <w:r w:rsidR="00E53FF4">
      <w:rPr>
        <w:noProof/>
      </w:rPr>
      <w:t>3</w:t>
    </w:r>
    <w:r w:rsidR="00253658">
      <w:rPr>
        <w:noProof/>
      </w:rPr>
      <w:fldChar w:fldCharType="end"/>
    </w:r>
  </w:p>
  <w:p w:rsidR="009B19AB" w:rsidRDefault="009B19AB" w:rsidP="00C40AE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B" w:rsidRPr="000B106D" w:rsidRDefault="009B19AB" w:rsidP="000B106D">
    <w:pPr>
      <w:pStyle w:val="Pieddepage"/>
      <w:jc w:val="right"/>
    </w:pPr>
    <w:r>
      <w:rPr>
        <w:sz w:val="16"/>
        <w:szCs w:val="16"/>
      </w:rPr>
      <w:t>RD CNGF Février 2017</w:t>
    </w:r>
    <w:r w:rsidRPr="009F091A">
      <w:rPr>
        <w:b/>
        <w:color w:val="009EE0"/>
      </w:rPr>
      <w:t xml:space="preserve">| </w:t>
    </w:r>
    <w:r w:rsidR="00253658">
      <w:fldChar w:fldCharType="begin"/>
    </w:r>
    <w:r w:rsidR="00253658">
      <w:instrText>PAGE   \* MERGEFORMAT</w:instrText>
    </w:r>
    <w:r w:rsidR="00253658">
      <w:fldChar w:fldCharType="separate"/>
    </w:r>
    <w:r w:rsidR="00E53FF4">
      <w:rPr>
        <w:noProof/>
      </w:rPr>
      <w:t>1</w:t>
    </w:r>
    <w:r w:rsidR="00253658">
      <w:rPr>
        <w:noProof/>
      </w:rPr>
      <w:fldChar w:fldCharType="end"/>
    </w:r>
  </w:p>
  <w:p w:rsidR="009B19AB" w:rsidRDefault="009B19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A6E" w:rsidRDefault="00270A6E" w:rsidP="00C40AEE">
      <w:pPr>
        <w:spacing w:after="0" w:line="240" w:lineRule="auto"/>
      </w:pPr>
      <w:r>
        <w:separator/>
      </w:r>
    </w:p>
  </w:footnote>
  <w:footnote w:type="continuationSeparator" w:id="0">
    <w:p w:rsidR="00270A6E" w:rsidRDefault="00270A6E" w:rsidP="00C40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B" w:rsidRPr="00977C39" w:rsidRDefault="009B19AB" w:rsidP="000A35F0">
    <w:pPr>
      <w:spacing w:after="0"/>
      <w:jc w:val="center"/>
      <w:rPr>
        <w:rFonts w:cs="Arial"/>
        <w:b/>
        <w:szCs w:val="24"/>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rsidR="009B19AB" w:rsidRDefault="009B19AB" w:rsidP="00CB51D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B" w:rsidRPr="00BD293C" w:rsidRDefault="009B19AB" w:rsidP="000A35F0">
    <w:pPr>
      <w:spacing w:after="0"/>
      <w:jc w:val="center"/>
      <w:rPr>
        <w:rFonts w:cs="Arial"/>
      </w:rPr>
    </w:pP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r>
      <w:rPr>
        <w:rFonts w:cs="Arial"/>
        <w:b/>
        <w:sz w:val="48"/>
        <w:szCs w:val="48"/>
      </w:rPr>
      <w:tab/>
    </w:r>
  </w:p>
  <w:p w:rsidR="009B19AB" w:rsidRDefault="009B19AB">
    <w:pPr>
      <w:pStyle w:val="En-tte"/>
    </w:pPr>
  </w:p>
  <w:p w:rsidR="009B19AB" w:rsidRDefault="009B19A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AB" w:rsidRPr="00977C39" w:rsidRDefault="00830ADC" w:rsidP="0010001A">
    <w:pPr>
      <w:spacing w:after="0"/>
      <w:jc w:val="center"/>
      <w:rPr>
        <w:rFonts w:cs="Arial"/>
        <w:b/>
        <w:szCs w:val="24"/>
      </w:rPr>
    </w:pPr>
    <w:r>
      <w:rPr>
        <w:noProof/>
        <w:lang w:eastAsia="fr-FR"/>
      </w:rPr>
      <mc:AlternateContent>
        <mc:Choice Requires="wps">
          <w:drawing>
            <wp:anchor distT="0" distB="0" distL="114300" distR="114300" simplePos="0" relativeHeight="251660288" behindDoc="0" locked="0" layoutInCell="1" allowOverlap="1" wp14:anchorId="293CC8DD" wp14:editId="53219DB6">
              <wp:simplePos x="0" y="0"/>
              <wp:positionH relativeFrom="column">
                <wp:posOffset>2743200</wp:posOffset>
              </wp:positionH>
              <wp:positionV relativeFrom="paragraph">
                <wp:posOffset>232410</wp:posOffset>
              </wp:positionV>
              <wp:extent cx="3086100" cy="800100"/>
              <wp:effectExtent l="0" t="0" r="0" b="0"/>
              <wp:wrapNone/>
              <wp:docPr id="5" name="Arrondir un rectangle avec un coin diagon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6100" cy="800100"/>
                      </a:xfrm>
                      <a:prstGeom prst="round2DiagRect">
                        <a:avLst/>
                      </a:prstGeom>
                      <a:solidFill>
                        <a:srgbClr val="0092D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B6938C" id="Arrondir un rectangle avec un coin diagonal 5" o:spid="_x0000_s1026" style="position:absolute;margin-left:3in;margin-top:18.3pt;width:243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08610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" path="m133353,l3086100,r,l3086100,666747v,73649,-59704,133353,-133353,133353l,800100r,l,133353c,59704,59704,,133353,xe" fillcolor="#0092d2" stroked="f">
              <v:path arrowok="t" o:connecttype="custom" o:connectlocs="133353,0;3086100,0;3086100,0;3086100,666747;2952747,800100;0,800100;0,800100;0,133353;133353,0" o:connectangles="0,0,0,0,0,0,0,0,0"/>
            </v:shape>
          </w:pict>
        </mc:Fallback>
      </mc:AlternateContent>
    </w:r>
    <w:r>
      <w:rPr>
        <w:noProof/>
        <w:lang w:eastAsia="fr-FR"/>
      </w:rPr>
      <mc:AlternateContent>
        <mc:Choice Requires="wps">
          <w:drawing>
            <wp:anchor distT="0" distB="0" distL="114300" distR="114300" simplePos="0" relativeHeight="251661312" behindDoc="0" locked="0" layoutInCell="1" allowOverlap="1" wp14:anchorId="1BF28DC5" wp14:editId="798351C3">
              <wp:simplePos x="0" y="0"/>
              <wp:positionH relativeFrom="column">
                <wp:posOffset>2743200</wp:posOffset>
              </wp:positionH>
              <wp:positionV relativeFrom="paragraph">
                <wp:posOffset>410845</wp:posOffset>
              </wp:positionV>
              <wp:extent cx="3086100" cy="50736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50736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B19AB" w:rsidRPr="0085676C" w:rsidRDefault="009B19AB" w:rsidP="00AE590C">
                          <w:pPr>
                            <w:jc w:val="center"/>
                            <w:rPr>
                              <w:color w:val="FFFFFF"/>
                              <w:sz w:val="40"/>
                              <w:szCs w:val="40"/>
                            </w:rPr>
                          </w:pPr>
                          <w:r w:rsidRPr="0085676C">
                            <w:rPr>
                              <w:color w:val="FFFFFF"/>
                              <w:sz w:val="40"/>
                              <w:szCs w:val="40"/>
                            </w:rPr>
                            <w:t>RELEVÉ DE DÉCISION</w:t>
                          </w:r>
                        </w:p>
                        <w:p w:rsidR="009B19AB" w:rsidRPr="0085676C" w:rsidRDefault="009B19AB" w:rsidP="00AE590C">
                          <w:pPr>
                            <w:rPr>
                              <w:color w:val="FFFFFF"/>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F28DC5" id="_x0000_t202" coordsize="21600,21600" o:spt="202" path="m,l,21600r21600,l21600,xe">
              <v:stroke joinstyle="miter"/>
              <v:path gradientshapeok="t" o:connecttype="rect"/>
            </v:shapetype>
            <v:shape id="Zone de texte 7" o:spid="_x0000_s1026" type="#_x0000_t202" style="position:absolute;left:0;text-align:left;margin-left:3in;margin-top:32.35pt;width:243pt;height:3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" filled="f" stroked="f">
              <v:path arrowok="t"/>
              <v:textbox>
                <w:txbxContent>
                  <w:p w:rsidR="009B19AB" w:rsidRPr="0085676C" w:rsidRDefault="009B19AB" w:rsidP="00AE590C">
                    <w:pPr>
                      <w:jc w:val="center"/>
                      <w:rPr>
                        <w:color w:val="FFFFFF"/>
                        <w:sz w:val="40"/>
                        <w:szCs w:val="40"/>
                      </w:rPr>
                    </w:pPr>
                    <w:r w:rsidRPr="0085676C">
                      <w:rPr>
                        <w:color w:val="FFFFFF"/>
                        <w:sz w:val="40"/>
                        <w:szCs w:val="40"/>
                      </w:rPr>
                      <w:t>RELEVÉ DE DÉCISION</w:t>
                    </w:r>
                  </w:p>
                  <w:p w:rsidR="009B19AB" w:rsidRPr="0085676C" w:rsidRDefault="009B19AB" w:rsidP="00AE590C">
                    <w:pPr>
                      <w:rPr>
                        <w:color w:val="FFFFFF"/>
                        <w:sz w:val="40"/>
                        <w:szCs w:val="40"/>
                      </w:rPr>
                    </w:pPr>
                  </w:p>
                </w:txbxContent>
              </v:textbox>
            </v:shape>
          </w:pict>
        </mc:Fallback>
      </mc:AlternateContent>
    </w:r>
    <w:r>
      <w:rPr>
        <w:noProof/>
        <w:lang w:eastAsia="fr-FR"/>
      </w:rPr>
      <w:drawing>
        <wp:anchor distT="0" distB="0" distL="114300" distR="114300" simplePos="0" relativeHeight="251662336" behindDoc="0" locked="0" layoutInCell="1" allowOverlap="1" wp14:anchorId="43357CFB" wp14:editId="3307CACD">
          <wp:simplePos x="0" y="0"/>
          <wp:positionH relativeFrom="column">
            <wp:posOffset>-635</wp:posOffset>
          </wp:positionH>
          <wp:positionV relativeFrom="paragraph">
            <wp:posOffset>3810</wp:posOffset>
          </wp:positionV>
          <wp:extent cx="1764665" cy="1030605"/>
          <wp:effectExtent l="0" t="0" r="0" b="0"/>
          <wp:wrapNone/>
          <wp:docPr id="3" name="Image 3" descr="Macintosh HD:Users:Manon:Desktop:IDENTITE VISUELLE:LOGOS:FSCF-LOGO-PANT - c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Manon:Desktop:IDENTITE VISUELLE:LOGOS:FSCF-LOGO-PANT - co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665" cy="1030605"/>
                  </a:xfrm>
                  <a:prstGeom prst="rect">
                    <a:avLst/>
                  </a:prstGeom>
                  <a:noFill/>
                </pic:spPr>
              </pic:pic>
            </a:graphicData>
          </a:graphic>
          <wp14:sizeRelH relativeFrom="page">
            <wp14:pctWidth>0</wp14:pctWidth>
          </wp14:sizeRelH>
          <wp14:sizeRelV relativeFrom="page">
            <wp14:pctHeight>0</wp14:pctHeight>
          </wp14:sizeRelV>
        </wp:anchor>
      </w:drawing>
    </w:r>
    <w:r w:rsidR="009B19AB">
      <w:rPr>
        <w:rFonts w:cs="Arial"/>
        <w:b/>
        <w:sz w:val="48"/>
        <w:szCs w:val="48"/>
      </w:rPr>
      <w:tab/>
    </w:r>
    <w:r w:rsidR="009B19AB">
      <w:rPr>
        <w:rFonts w:cs="Arial"/>
        <w:b/>
        <w:sz w:val="48"/>
        <w:szCs w:val="48"/>
      </w:rPr>
      <w:tab/>
    </w:r>
    <w:r w:rsidR="009B19AB">
      <w:rPr>
        <w:rFonts w:cs="Arial"/>
        <w:b/>
        <w:sz w:val="48"/>
        <w:szCs w:val="48"/>
      </w:rPr>
      <w:tab/>
    </w:r>
    <w:r w:rsidR="009B19AB">
      <w:rPr>
        <w:rFonts w:cs="Arial"/>
        <w:b/>
        <w:sz w:val="48"/>
        <w:szCs w:val="48"/>
      </w:rPr>
      <w:tab/>
    </w:r>
    <w:r w:rsidR="009B19AB">
      <w:rPr>
        <w:rFonts w:cs="Arial"/>
        <w:b/>
        <w:sz w:val="48"/>
        <w:szCs w:val="48"/>
      </w:rPr>
      <w:tab/>
    </w:r>
    <w:r w:rsidR="009B19AB">
      <w:rPr>
        <w:rFonts w:cs="Arial"/>
        <w:b/>
        <w:sz w:val="48"/>
        <w:szCs w:val="48"/>
      </w:rPr>
      <w:tab/>
    </w:r>
  </w:p>
  <w:p w:rsidR="009B19AB" w:rsidRPr="0080674B" w:rsidRDefault="009B19AB" w:rsidP="00977C39">
    <w:pPr>
      <w:spacing w:after="0"/>
      <w:ind w:left="4248"/>
      <w:jc w:val="center"/>
      <w:rPr>
        <w:rFonts w:cs="Arial"/>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802D9E"/>
    <w:lvl w:ilvl="0">
      <w:start w:val="1"/>
      <w:numFmt w:val="bullet"/>
      <w:pStyle w:val="Niveauducommentaire11"/>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AB4695"/>
    <w:multiLevelType w:val="hybridMultilevel"/>
    <w:tmpl w:val="18560548"/>
    <w:lvl w:ilvl="0" w:tplc="61A443F4">
      <w:start w:val="1"/>
      <w:numFmt w:val="bullet"/>
      <w:pStyle w:val="Puce"/>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8366B3A"/>
    <w:multiLevelType w:val="hybridMultilevel"/>
    <w:tmpl w:val="90F4668E"/>
    <w:lvl w:ilvl="0" w:tplc="CAE422DA">
      <w:numFmt w:val="bullet"/>
      <w:lvlText w:val="-"/>
      <w:lvlJc w:val="left"/>
      <w:pPr>
        <w:tabs>
          <w:tab w:val="num" w:pos="717"/>
        </w:tabs>
        <w:ind w:left="717" w:hanging="360"/>
      </w:pPr>
      <w:rPr>
        <w:rFonts w:ascii="Arial" w:eastAsia="MS Mincho" w:hAnsi="Arial"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47AB26BB"/>
    <w:multiLevelType w:val="multilevel"/>
    <w:tmpl w:val="6472F708"/>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abstractNum w:abstractNumId="4" w15:restartNumberingAfterBreak="0">
    <w:nsid w:val="490D4A0A"/>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617356C2"/>
    <w:multiLevelType w:val="hybridMultilevel"/>
    <w:tmpl w:val="3A62350C"/>
    <w:lvl w:ilvl="0" w:tplc="E8FE0A70">
      <w:start w:val="9"/>
      <w:numFmt w:val="bullet"/>
      <w:lvlText w:val="-"/>
      <w:lvlJc w:val="left"/>
      <w:pPr>
        <w:ind w:left="720" w:hanging="360"/>
      </w:pPr>
      <w:rPr>
        <w:rFonts w:ascii="Georgia" w:eastAsia="Times New Roman" w:hAnsi="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F44E59"/>
    <w:multiLevelType w:val="hybridMultilevel"/>
    <w:tmpl w:val="67582B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2"/>
  </w:num>
  <w:num w:numId="7">
    <w:abstractNumId w:val="5"/>
  </w:num>
  <w:num w:numId="8">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rothée DS. SIRVIN">
    <w15:presenceInfo w15:providerId="AD" w15:userId="S-1-5-21-437429545-1112128019-3708098903-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CF"/>
    <w:rsid w:val="00001F04"/>
    <w:rsid w:val="00003049"/>
    <w:rsid w:val="00003B6F"/>
    <w:rsid w:val="00003C1B"/>
    <w:rsid w:val="000045F4"/>
    <w:rsid w:val="00006E97"/>
    <w:rsid w:val="00011288"/>
    <w:rsid w:val="000121D0"/>
    <w:rsid w:val="00012236"/>
    <w:rsid w:val="00012817"/>
    <w:rsid w:val="000207FE"/>
    <w:rsid w:val="00020E4A"/>
    <w:rsid w:val="00021CAC"/>
    <w:rsid w:val="00021D4D"/>
    <w:rsid w:val="00021E53"/>
    <w:rsid w:val="00025FA7"/>
    <w:rsid w:val="000269BD"/>
    <w:rsid w:val="00026DD7"/>
    <w:rsid w:val="00026FCA"/>
    <w:rsid w:val="00027712"/>
    <w:rsid w:val="000340E7"/>
    <w:rsid w:val="000376C6"/>
    <w:rsid w:val="000409DE"/>
    <w:rsid w:val="0004177C"/>
    <w:rsid w:val="00043B5E"/>
    <w:rsid w:val="0004486E"/>
    <w:rsid w:val="0005069B"/>
    <w:rsid w:val="0005129B"/>
    <w:rsid w:val="00051780"/>
    <w:rsid w:val="00054D9C"/>
    <w:rsid w:val="00064A38"/>
    <w:rsid w:val="0006541D"/>
    <w:rsid w:val="00066D4A"/>
    <w:rsid w:val="00067DA6"/>
    <w:rsid w:val="00071221"/>
    <w:rsid w:val="00076FC7"/>
    <w:rsid w:val="00077A1D"/>
    <w:rsid w:val="00077CC6"/>
    <w:rsid w:val="00080388"/>
    <w:rsid w:val="00082F54"/>
    <w:rsid w:val="0008427A"/>
    <w:rsid w:val="00084432"/>
    <w:rsid w:val="00090BA2"/>
    <w:rsid w:val="00090CF5"/>
    <w:rsid w:val="0009305B"/>
    <w:rsid w:val="0009538E"/>
    <w:rsid w:val="000963F7"/>
    <w:rsid w:val="000A07D8"/>
    <w:rsid w:val="000A0AD9"/>
    <w:rsid w:val="000A179F"/>
    <w:rsid w:val="000A1904"/>
    <w:rsid w:val="000A35F0"/>
    <w:rsid w:val="000A4240"/>
    <w:rsid w:val="000A52CB"/>
    <w:rsid w:val="000B0547"/>
    <w:rsid w:val="000B106D"/>
    <w:rsid w:val="000B3C85"/>
    <w:rsid w:val="000B44A7"/>
    <w:rsid w:val="000B46A9"/>
    <w:rsid w:val="000B5215"/>
    <w:rsid w:val="000C513F"/>
    <w:rsid w:val="000C5A67"/>
    <w:rsid w:val="000C5A98"/>
    <w:rsid w:val="000C62CD"/>
    <w:rsid w:val="000D3AA5"/>
    <w:rsid w:val="000E3E4D"/>
    <w:rsid w:val="000E50E2"/>
    <w:rsid w:val="000E59EC"/>
    <w:rsid w:val="000E6CBC"/>
    <w:rsid w:val="000F0817"/>
    <w:rsid w:val="000F4715"/>
    <w:rsid w:val="000F54C3"/>
    <w:rsid w:val="000F576F"/>
    <w:rsid w:val="000F57A8"/>
    <w:rsid w:val="000F6246"/>
    <w:rsid w:val="000F6881"/>
    <w:rsid w:val="000F73AC"/>
    <w:rsid w:val="0010001A"/>
    <w:rsid w:val="0010267B"/>
    <w:rsid w:val="00102C69"/>
    <w:rsid w:val="00102C92"/>
    <w:rsid w:val="0010497F"/>
    <w:rsid w:val="00106DC7"/>
    <w:rsid w:val="00107179"/>
    <w:rsid w:val="00110B5A"/>
    <w:rsid w:val="001120DB"/>
    <w:rsid w:val="00112A61"/>
    <w:rsid w:val="00113FD9"/>
    <w:rsid w:val="00115B64"/>
    <w:rsid w:val="0011604D"/>
    <w:rsid w:val="00120064"/>
    <w:rsid w:val="00123E63"/>
    <w:rsid w:val="00130BC9"/>
    <w:rsid w:val="00130CED"/>
    <w:rsid w:val="00132CF9"/>
    <w:rsid w:val="00137ED1"/>
    <w:rsid w:val="00141D5F"/>
    <w:rsid w:val="00143AB0"/>
    <w:rsid w:val="00145813"/>
    <w:rsid w:val="00150C8C"/>
    <w:rsid w:val="00151E6D"/>
    <w:rsid w:val="0015369D"/>
    <w:rsid w:val="001554F0"/>
    <w:rsid w:val="001559CF"/>
    <w:rsid w:val="00163799"/>
    <w:rsid w:val="00165B64"/>
    <w:rsid w:val="00166C01"/>
    <w:rsid w:val="0016790D"/>
    <w:rsid w:val="00171BBF"/>
    <w:rsid w:val="001730AB"/>
    <w:rsid w:val="001769E3"/>
    <w:rsid w:val="001814B1"/>
    <w:rsid w:val="0018358F"/>
    <w:rsid w:val="00184655"/>
    <w:rsid w:val="00185213"/>
    <w:rsid w:val="001853F1"/>
    <w:rsid w:val="0018738A"/>
    <w:rsid w:val="0019084B"/>
    <w:rsid w:val="00191331"/>
    <w:rsid w:val="0019336F"/>
    <w:rsid w:val="001A01D6"/>
    <w:rsid w:val="001A2932"/>
    <w:rsid w:val="001A2C64"/>
    <w:rsid w:val="001A5CA2"/>
    <w:rsid w:val="001A6E49"/>
    <w:rsid w:val="001B1E2D"/>
    <w:rsid w:val="001B2042"/>
    <w:rsid w:val="001B3935"/>
    <w:rsid w:val="001B653E"/>
    <w:rsid w:val="001C0A06"/>
    <w:rsid w:val="001C3075"/>
    <w:rsid w:val="001C3F6D"/>
    <w:rsid w:val="001C513B"/>
    <w:rsid w:val="001D089A"/>
    <w:rsid w:val="001D378A"/>
    <w:rsid w:val="001D4736"/>
    <w:rsid w:val="001D76C0"/>
    <w:rsid w:val="001E12CE"/>
    <w:rsid w:val="001E3DDD"/>
    <w:rsid w:val="001E6602"/>
    <w:rsid w:val="001E7B2E"/>
    <w:rsid w:val="001F4611"/>
    <w:rsid w:val="001F4861"/>
    <w:rsid w:val="001F6DDC"/>
    <w:rsid w:val="002003B3"/>
    <w:rsid w:val="00211604"/>
    <w:rsid w:val="00212929"/>
    <w:rsid w:val="00212C38"/>
    <w:rsid w:val="002172E5"/>
    <w:rsid w:val="002203D3"/>
    <w:rsid w:val="002213E6"/>
    <w:rsid w:val="0023501B"/>
    <w:rsid w:val="00236FAF"/>
    <w:rsid w:val="00240F62"/>
    <w:rsid w:val="0024280C"/>
    <w:rsid w:val="0024767A"/>
    <w:rsid w:val="002512AD"/>
    <w:rsid w:val="0025171E"/>
    <w:rsid w:val="0025242A"/>
    <w:rsid w:val="00253658"/>
    <w:rsid w:val="00254671"/>
    <w:rsid w:val="00255374"/>
    <w:rsid w:val="002561D2"/>
    <w:rsid w:val="002615DF"/>
    <w:rsid w:val="00261B4B"/>
    <w:rsid w:val="00270A6E"/>
    <w:rsid w:val="002719B0"/>
    <w:rsid w:val="00272613"/>
    <w:rsid w:val="002765E6"/>
    <w:rsid w:val="00283410"/>
    <w:rsid w:val="0028358E"/>
    <w:rsid w:val="0028446E"/>
    <w:rsid w:val="00285168"/>
    <w:rsid w:val="002861ED"/>
    <w:rsid w:val="00286BED"/>
    <w:rsid w:val="00294776"/>
    <w:rsid w:val="00294CC3"/>
    <w:rsid w:val="0029616A"/>
    <w:rsid w:val="002A151C"/>
    <w:rsid w:val="002A24CB"/>
    <w:rsid w:val="002A2C8C"/>
    <w:rsid w:val="002A3B91"/>
    <w:rsid w:val="002B221D"/>
    <w:rsid w:val="002B3BB2"/>
    <w:rsid w:val="002B40A0"/>
    <w:rsid w:val="002B42F2"/>
    <w:rsid w:val="002B639D"/>
    <w:rsid w:val="002B7127"/>
    <w:rsid w:val="002C029E"/>
    <w:rsid w:val="002C3F6C"/>
    <w:rsid w:val="002C5A0B"/>
    <w:rsid w:val="002C7EFC"/>
    <w:rsid w:val="002E20EC"/>
    <w:rsid w:val="002E256A"/>
    <w:rsid w:val="002E4C89"/>
    <w:rsid w:val="002E5774"/>
    <w:rsid w:val="002F22DF"/>
    <w:rsid w:val="002F2688"/>
    <w:rsid w:val="002F367A"/>
    <w:rsid w:val="002F3A91"/>
    <w:rsid w:val="002F5E22"/>
    <w:rsid w:val="002F6F24"/>
    <w:rsid w:val="0030479E"/>
    <w:rsid w:val="00306454"/>
    <w:rsid w:val="00306B95"/>
    <w:rsid w:val="00307140"/>
    <w:rsid w:val="00307F5A"/>
    <w:rsid w:val="00314531"/>
    <w:rsid w:val="00316C5D"/>
    <w:rsid w:val="00320609"/>
    <w:rsid w:val="00322221"/>
    <w:rsid w:val="0032245B"/>
    <w:rsid w:val="0032283F"/>
    <w:rsid w:val="00326E21"/>
    <w:rsid w:val="0033247C"/>
    <w:rsid w:val="0033268D"/>
    <w:rsid w:val="00334DBF"/>
    <w:rsid w:val="0033652B"/>
    <w:rsid w:val="003374DE"/>
    <w:rsid w:val="0034045B"/>
    <w:rsid w:val="003407F9"/>
    <w:rsid w:val="0034107D"/>
    <w:rsid w:val="00341562"/>
    <w:rsid w:val="003459D8"/>
    <w:rsid w:val="00345ADB"/>
    <w:rsid w:val="003460E3"/>
    <w:rsid w:val="0034684B"/>
    <w:rsid w:val="00347431"/>
    <w:rsid w:val="00350EA3"/>
    <w:rsid w:val="0035301E"/>
    <w:rsid w:val="0035307A"/>
    <w:rsid w:val="00354898"/>
    <w:rsid w:val="0035498A"/>
    <w:rsid w:val="00355A59"/>
    <w:rsid w:val="00360168"/>
    <w:rsid w:val="00363341"/>
    <w:rsid w:val="003645E6"/>
    <w:rsid w:val="003648A8"/>
    <w:rsid w:val="00372951"/>
    <w:rsid w:val="00374D88"/>
    <w:rsid w:val="00380578"/>
    <w:rsid w:val="003828EE"/>
    <w:rsid w:val="00386704"/>
    <w:rsid w:val="00386B10"/>
    <w:rsid w:val="003936DD"/>
    <w:rsid w:val="00393FEA"/>
    <w:rsid w:val="003946F4"/>
    <w:rsid w:val="0039504B"/>
    <w:rsid w:val="003A111F"/>
    <w:rsid w:val="003A3194"/>
    <w:rsid w:val="003B0F8F"/>
    <w:rsid w:val="003B2A61"/>
    <w:rsid w:val="003C0BAB"/>
    <w:rsid w:val="003C0DB8"/>
    <w:rsid w:val="003C0ED5"/>
    <w:rsid w:val="003C1E50"/>
    <w:rsid w:val="003C24B7"/>
    <w:rsid w:val="003C2C59"/>
    <w:rsid w:val="003C2CB6"/>
    <w:rsid w:val="003D0F27"/>
    <w:rsid w:val="003D0FD3"/>
    <w:rsid w:val="003D404C"/>
    <w:rsid w:val="003D4157"/>
    <w:rsid w:val="003D5BDA"/>
    <w:rsid w:val="003E1CCA"/>
    <w:rsid w:val="003E21C0"/>
    <w:rsid w:val="003E50A9"/>
    <w:rsid w:val="003E5553"/>
    <w:rsid w:val="003E7896"/>
    <w:rsid w:val="003E7B9E"/>
    <w:rsid w:val="003F08D1"/>
    <w:rsid w:val="003F3D45"/>
    <w:rsid w:val="003F4B3D"/>
    <w:rsid w:val="004030EB"/>
    <w:rsid w:val="0040413A"/>
    <w:rsid w:val="0040628C"/>
    <w:rsid w:val="00410645"/>
    <w:rsid w:val="00412059"/>
    <w:rsid w:val="00412899"/>
    <w:rsid w:val="004135B2"/>
    <w:rsid w:val="0041514E"/>
    <w:rsid w:val="00417C68"/>
    <w:rsid w:val="00421942"/>
    <w:rsid w:val="00422194"/>
    <w:rsid w:val="00427463"/>
    <w:rsid w:val="00433694"/>
    <w:rsid w:val="004339A5"/>
    <w:rsid w:val="00433FC5"/>
    <w:rsid w:val="00435570"/>
    <w:rsid w:val="004509B3"/>
    <w:rsid w:val="00452905"/>
    <w:rsid w:val="004575C7"/>
    <w:rsid w:val="00465D94"/>
    <w:rsid w:val="004720B3"/>
    <w:rsid w:val="0047347E"/>
    <w:rsid w:val="0047444F"/>
    <w:rsid w:val="00483336"/>
    <w:rsid w:val="00486CE5"/>
    <w:rsid w:val="004923D0"/>
    <w:rsid w:val="00495229"/>
    <w:rsid w:val="0049580E"/>
    <w:rsid w:val="00497626"/>
    <w:rsid w:val="004A0F9C"/>
    <w:rsid w:val="004A18D8"/>
    <w:rsid w:val="004A1DE2"/>
    <w:rsid w:val="004A242B"/>
    <w:rsid w:val="004A2BD0"/>
    <w:rsid w:val="004A4303"/>
    <w:rsid w:val="004A5E0B"/>
    <w:rsid w:val="004B14BB"/>
    <w:rsid w:val="004B37AF"/>
    <w:rsid w:val="004B4A63"/>
    <w:rsid w:val="004B5B9A"/>
    <w:rsid w:val="004C7EE5"/>
    <w:rsid w:val="004D0033"/>
    <w:rsid w:val="004D0A59"/>
    <w:rsid w:val="004D1276"/>
    <w:rsid w:val="004D3473"/>
    <w:rsid w:val="004D4DA8"/>
    <w:rsid w:val="004D4FC0"/>
    <w:rsid w:val="004D5F92"/>
    <w:rsid w:val="004D7B75"/>
    <w:rsid w:val="004E17FD"/>
    <w:rsid w:val="004E376D"/>
    <w:rsid w:val="004E3A2C"/>
    <w:rsid w:val="004E6546"/>
    <w:rsid w:val="004E790C"/>
    <w:rsid w:val="004F12D9"/>
    <w:rsid w:val="004F1440"/>
    <w:rsid w:val="004F166D"/>
    <w:rsid w:val="004F4EF5"/>
    <w:rsid w:val="004F5C5A"/>
    <w:rsid w:val="0051394E"/>
    <w:rsid w:val="00513EE8"/>
    <w:rsid w:val="00514803"/>
    <w:rsid w:val="005151EF"/>
    <w:rsid w:val="005210D8"/>
    <w:rsid w:val="0052315A"/>
    <w:rsid w:val="005237F4"/>
    <w:rsid w:val="0052500E"/>
    <w:rsid w:val="0053085E"/>
    <w:rsid w:val="00531165"/>
    <w:rsid w:val="00536BDB"/>
    <w:rsid w:val="005416C8"/>
    <w:rsid w:val="00542CB0"/>
    <w:rsid w:val="00543F2E"/>
    <w:rsid w:val="00553C9B"/>
    <w:rsid w:val="00561118"/>
    <w:rsid w:val="00561B46"/>
    <w:rsid w:val="00563563"/>
    <w:rsid w:val="005654E7"/>
    <w:rsid w:val="00567FAF"/>
    <w:rsid w:val="0057203A"/>
    <w:rsid w:val="005721F1"/>
    <w:rsid w:val="005745EE"/>
    <w:rsid w:val="005746B4"/>
    <w:rsid w:val="00575F7B"/>
    <w:rsid w:val="005760C6"/>
    <w:rsid w:val="005822AA"/>
    <w:rsid w:val="00582FC8"/>
    <w:rsid w:val="00583280"/>
    <w:rsid w:val="00584DDC"/>
    <w:rsid w:val="00585B25"/>
    <w:rsid w:val="00585EA6"/>
    <w:rsid w:val="00586B7C"/>
    <w:rsid w:val="0059062E"/>
    <w:rsid w:val="00590709"/>
    <w:rsid w:val="00590B25"/>
    <w:rsid w:val="00593396"/>
    <w:rsid w:val="00593F63"/>
    <w:rsid w:val="00594FA2"/>
    <w:rsid w:val="005A15BE"/>
    <w:rsid w:val="005A1C8E"/>
    <w:rsid w:val="005A272A"/>
    <w:rsid w:val="005A3C45"/>
    <w:rsid w:val="005A404D"/>
    <w:rsid w:val="005A7CF6"/>
    <w:rsid w:val="005A7F76"/>
    <w:rsid w:val="005B1B89"/>
    <w:rsid w:val="005B40BC"/>
    <w:rsid w:val="005B47C9"/>
    <w:rsid w:val="005B56C3"/>
    <w:rsid w:val="005B720D"/>
    <w:rsid w:val="005B744D"/>
    <w:rsid w:val="005C2745"/>
    <w:rsid w:val="005C5FCC"/>
    <w:rsid w:val="005C6804"/>
    <w:rsid w:val="005C77CF"/>
    <w:rsid w:val="005D07E3"/>
    <w:rsid w:val="005D285D"/>
    <w:rsid w:val="005D4752"/>
    <w:rsid w:val="005D696E"/>
    <w:rsid w:val="005E1F16"/>
    <w:rsid w:val="005E4898"/>
    <w:rsid w:val="005E60AC"/>
    <w:rsid w:val="005E6221"/>
    <w:rsid w:val="005E7B6A"/>
    <w:rsid w:val="005E7C52"/>
    <w:rsid w:val="005F153F"/>
    <w:rsid w:val="005F34C6"/>
    <w:rsid w:val="005F4DF6"/>
    <w:rsid w:val="005F6B89"/>
    <w:rsid w:val="005F6F73"/>
    <w:rsid w:val="00600095"/>
    <w:rsid w:val="00605284"/>
    <w:rsid w:val="0060534C"/>
    <w:rsid w:val="006057FA"/>
    <w:rsid w:val="00605B62"/>
    <w:rsid w:val="0060654A"/>
    <w:rsid w:val="00610B77"/>
    <w:rsid w:val="00612F12"/>
    <w:rsid w:val="00620430"/>
    <w:rsid w:val="00623B57"/>
    <w:rsid w:val="00624E3C"/>
    <w:rsid w:val="00625299"/>
    <w:rsid w:val="006258C6"/>
    <w:rsid w:val="00627535"/>
    <w:rsid w:val="006324F2"/>
    <w:rsid w:val="00634CB1"/>
    <w:rsid w:val="00636BD0"/>
    <w:rsid w:val="00636E82"/>
    <w:rsid w:val="0063797A"/>
    <w:rsid w:val="006419FB"/>
    <w:rsid w:val="00641C7E"/>
    <w:rsid w:val="00643E2C"/>
    <w:rsid w:val="00645320"/>
    <w:rsid w:val="006469F6"/>
    <w:rsid w:val="00647B90"/>
    <w:rsid w:val="00650E54"/>
    <w:rsid w:val="006528BC"/>
    <w:rsid w:val="006539AB"/>
    <w:rsid w:val="00653F8F"/>
    <w:rsid w:val="00654C4C"/>
    <w:rsid w:val="00655F5B"/>
    <w:rsid w:val="006562FF"/>
    <w:rsid w:val="00656B80"/>
    <w:rsid w:val="0065740C"/>
    <w:rsid w:val="00660688"/>
    <w:rsid w:val="00664AB4"/>
    <w:rsid w:val="00667019"/>
    <w:rsid w:val="006756DB"/>
    <w:rsid w:val="00675842"/>
    <w:rsid w:val="00682420"/>
    <w:rsid w:val="00682E88"/>
    <w:rsid w:val="00683D40"/>
    <w:rsid w:val="0069429D"/>
    <w:rsid w:val="00695A49"/>
    <w:rsid w:val="00696F93"/>
    <w:rsid w:val="00697094"/>
    <w:rsid w:val="006A04D7"/>
    <w:rsid w:val="006A1CE3"/>
    <w:rsid w:val="006A34C9"/>
    <w:rsid w:val="006A3D83"/>
    <w:rsid w:val="006B1B86"/>
    <w:rsid w:val="006B2169"/>
    <w:rsid w:val="006B24A9"/>
    <w:rsid w:val="006B4B81"/>
    <w:rsid w:val="006B52B6"/>
    <w:rsid w:val="006B6480"/>
    <w:rsid w:val="006B6BD8"/>
    <w:rsid w:val="006B6D7C"/>
    <w:rsid w:val="006C225D"/>
    <w:rsid w:val="006C22D6"/>
    <w:rsid w:val="006D2267"/>
    <w:rsid w:val="006D229C"/>
    <w:rsid w:val="006D2935"/>
    <w:rsid w:val="006D2BB2"/>
    <w:rsid w:val="006D3E65"/>
    <w:rsid w:val="006D4DDA"/>
    <w:rsid w:val="006E0190"/>
    <w:rsid w:val="006E28B1"/>
    <w:rsid w:val="006E7AAF"/>
    <w:rsid w:val="006F10C9"/>
    <w:rsid w:val="006F21E7"/>
    <w:rsid w:val="006F25C2"/>
    <w:rsid w:val="006F33C6"/>
    <w:rsid w:val="006F4977"/>
    <w:rsid w:val="006F5DA6"/>
    <w:rsid w:val="006F779E"/>
    <w:rsid w:val="00701AD0"/>
    <w:rsid w:val="00702486"/>
    <w:rsid w:val="00703066"/>
    <w:rsid w:val="007031DE"/>
    <w:rsid w:val="0070330D"/>
    <w:rsid w:val="00705A71"/>
    <w:rsid w:val="00717445"/>
    <w:rsid w:val="0072106E"/>
    <w:rsid w:val="007231BE"/>
    <w:rsid w:val="007253A6"/>
    <w:rsid w:val="00727ADD"/>
    <w:rsid w:val="0073222C"/>
    <w:rsid w:val="007334F0"/>
    <w:rsid w:val="00733E23"/>
    <w:rsid w:val="00737E31"/>
    <w:rsid w:val="00741D0A"/>
    <w:rsid w:val="00742373"/>
    <w:rsid w:val="0075053C"/>
    <w:rsid w:val="00751FFE"/>
    <w:rsid w:val="00754A56"/>
    <w:rsid w:val="00760A6A"/>
    <w:rsid w:val="007618C8"/>
    <w:rsid w:val="0076338C"/>
    <w:rsid w:val="00766A1A"/>
    <w:rsid w:val="007700AE"/>
    <w:rsid w:val="00775E14"/>
    <w:rsid w:val="00777B89"/>
    <w:rsid w:val="007856B3"/>
    <w:rsid w:val="00787958"/>
    <w:rsid w:val="00790450"/>
    <w:rsid w:val="00792BDE"/>
    <w:rsid w:val="00797653"/>
    <w:rsid w:val="00797FCD"/>
    <w:rsid w:val="00797FF3"/>
    <w:rsid w:val="007A4935"/>
    <w:rsid w:val="007A54DB"/>
    <w:rsid w:val="007B06D2"/>
    <w:rsid w:val="007B135F"/>
    <w:rsid w:val="007B1B30"/>
    <w:rsid w:val="007B1C43"/>
    <w:rsid w:val="007B4318"/>
    <w:rsid w:val="007B4611"/>
    <w:rsid w:val="007C030B"/>
    <w:rsid w:val="007C793F"/>
    <w:rsid w:val="007D1E2E"/>
    <w:rsid w:val="007D265B"/>
    <w:rsid w:val="007D4BC5"/>
    <w:rsid w:val="007E33B4"/>
    <w:rsid w:val="007E55FE"/>
    <w:rsid w:val="007E5D66"/>
    <w:rsid w:val="007E61D3"/>
    <w:rsid w:val="007E71DE"/>
    <w:rsid w:val="007F1BDB"/>
    <w:rsid w:val="007F1EB3"/>
    <w:rsid w:val="007F5618"/>
    <w:rsid w:val="007F6008"/>
    <w:rsid w:val="007F6796"/>
    <w:rsid w:val="00802173"/>
    <w:rsid w:val="0080448A"/>
    <w:rsid w:val="0080674B"/>
    <w:rsid w:val="0080728E"/>
    <w:rsid w:val="00810274"/>
    <w:rsid w:val="00812333"/>
    <w:rsid w:val="00813E4D"/>
    <w:rsid w:val="008144C1"/>
    <w:rsid w:val="00822E25"/>
    <w:rsid w:val="008235B0"/>
    <w:rsid w:val="00825205"/>
    <w:rsid w:val="00825243"/>
    <w:rsid w:val="00825F18"/>
    <w:rsid w:val="00830ADC"/>
    <w:rsid w:val="00832DF3"/>
    <w:rsid w:val="0084049B"/>
    <w:rsid w:val="008430B5"/>
    <w:rsid w:val="00843AA9"/>
    <w:rsid w:val="008450B8"/>
    <w:rsid w:val="00852196"/>
    <w:rsid w:val="008523E3"/>
    <w:rsid w:val="0085676C"/>
    <w:rsid w:val="00861723"/>
    <w:rsid w:val="00861A70"/>
    <w:rsid w:val="00862048"/>
    <w:rsid w:val="00864713"/>
    <w:rsid w:val="00867F12"/>
    <w:rsid w:val="00871F3B"/>
    <w:rsid w:val="008740AE"/>
    <w:rsid w:val="008741E6"/>
    <w:rsid w:val="00877F83"/>
    <w:rsid w:val="008801BC"/>
    <w:rsid w:val="00882F25"/>
    <w:rsid w:val="00884300"/>
    <w:rsid w:val="00884725"/>
    <w:rsid w:val="00884C50"/>
    <w:rsid w:val="00890B33"/>
    <w:rsid w:val="00891058"/>
    <w:rsid w:val="00893533"/>
    <w:rsid w:val="008967AE"/>
    <w:rsid w:val="00897470"/>
    <w:rsid w:val="008A1E11"/>
    <w:rsid w:val="008A2D2D"/>
    <w:rsid w:val="008A2E79"/>
    <w:rsid w:val="008A4B81"/>
    <w:rsid w:val="008A6765"/>
    <w:rsid w:val="008A7307"/>
    <w:rsid w:val="008B102E"/>
    <w:rsid w:val="008B3118"/>
    <w:rsid w:val="008B4C04"/>
    <w:rsid w:val="008B5BD1"/>
    <w:rsid w:val="008B7344"/>
    <w:rsid w:val="008B7E0B"/>
    <w:rsid w:val="008C0970"/>
    <w:rsid w:val="008C4791"/>
    <w:rsid w:val="008C4C63"/>
    <w:rsid w:val="008C7110"/>
    <w:rsid w:val="008C712A"/>
    <w:rsid w:val="008C7FCA"/>
    <w:rsid w:val="008D1003"/>
    <w:rsid w:val="008D3B34"/>
    <w:rsid w:val="008D3FB8"/>
    <w:rsid w:val="008D5607"/>
    <w:rsid w:val="008D6162"/>
    <w:rsid w:val="008D6312"/>
    <w:rsid w:val="008D7F32"/>
    <w:rsid w:val="008E1423"/>
    <w:rsid w:val="008E2847"/>
    <w:rsid w:val="008E29A1"/>
    <w:rsid w:val="008E3056"/>
    <w:rsid w:val="008E3CF3"/>
    <w:rsid w:val="008E4259"/>
    <w:rsid w:val="008E5C18"/>
    <w:rsid w:val="008F11C6"/>
    <w:rsid w:val="008F1933"/>
    <w:rsid w:val="008F28BA"/>
    <w:rsid w:val="008F4E58"/>
    <w:rsid w:val="008F5D87"/>
    <w:rsid w:val="0090138F"/>
    <w:rsid w:val="00906D94"/>
    <w:rsid w:val="00911CE4"/>
    <w:rsid w:val="00917886"/>
    <w:rsid w:val="00921ADD"/>
    <w:rsid w:val="00922D68"/>
    <w:rsid w:val="0092756A"/>
    <w:rsid w:val="0093246E"/>
    <w:rsid w:val="00937D9E"/>
    <w:rsid w:val="00942B75"/>
    <w:rsid w:val="0094384E"/>
    <w:rsid w:val="00946463"/>
    <w:rsid w:val="0095440D"/>
    <w:rsid w:val="00965B9B"/>
    <w:rsid w:val="00965D26"/>
    <w:rsid w:val="00967076"/>
    <w:rsid w:val="009704F5"/>
    <w:rsid w:val="00971740"/>
    <w:rsid w:val="00975D17"/>
    <w:rsid w:val="00976A04"/>
    <w:rsid w:val="00977C39"/>
    <w:rsid w:val="0098056D"/>
    <w:rsid w:val="009824B0"/>
    <w:rsid w:val="009826FF"/>
    <w:rsid w:val="00982776"/>
    <w:rsid w:val="00982C45"/>
    <w:rsid w:val="0098410C"/>
    <w:rsid w:val="009848CE"/>
    <w:rsid w:val="0098595D"/>
    <w:rsid w:val="00985D32"/>
    <w:rsid w:val="009905A5"/>
    <w:rsid w:val="00994BAD"/>
    <w:rsid w:val="009973A0"/>
    <w:rsid w:val="009A343B"/>
    <w:rsid w:val="009A4FD4"/>
    <w:rsid w:val="009A5E23"/>
    <w:rsid w:val="009A6CF2"/>
    <w:rsid w:val="009A7BB1"/>
    <w:rsid w:val="009B02D9"/>
    <w:rsid w:val="009B0AF2"/>
    <w:rsid w:val="009B14B2"/>
    <w:rsid w:val="009B19AB"/>
    <w:rsid w:val="009B2C6C"/>
    <w:rsid w:val="009B5622"/>
    <w:rsid w:val="009C13D8"/>
    <w:rsid w:val="009C2CC2"/>
    <w:rsid w:val="009C309F"/>
    <w:rsid w:val="009C3978"/>
    <w:rsid w:val="009C3E82"/>
    <w:rsid w:val="009C4FE9"/>
    <w:rsid w:val="009D5283"/>
    <w:rsid w:val="009D6C6A"/>
    <w:rsid w:val="009D7C22"/>
    <w:rsid w:val="009E49F3"/>
    <w:rsid w:val="009E642D"/>
    <w:rsid w:val="009E68F6"/>
    <w:rsid w:val="009E7657"/>
    <w:rsid w:val="009F091A"/>
    <w:rsid w:val="009F3D82"/>
    <w:rsid w:val="009F624F"/>
    <w:rsid w:val="00A00391"/>
    <w:rsid w:val="00A02016"/>
    <w:rsid w:val="00A02168"/>
    <w:rsid w:val="00A021B6"/>
    <w:rsid w:val="00A0416D"/>
    <w:rsid w:val="00A06248"/>
    <w:rsid w:val="00A06AB9"/>
    <w:rsid w:val="00A06CBE"/>
    <w:rsid w:val="00A10FEC"/>
    <w:rsid w:val="00A12EE2"/>
    <w:rsid w:val="00A15E3A"/>
    <w:rsid w:val="00A174E6"/>
    <w:rsid w:val="00A207EB"/>
    <w:rsid w:val="00A22880"/>
    <w:rsid w:val="00A22F0F"/>
    <w:rsid w:val="00A238A4"/>
    <w:rsid w:val="00A251CE"/>
    <w:rsid w:val="00A276E1"/>
    <w:rsid w:val="00A313FF"/>
    <w:rsid w:val="00A3284B"/>
    <w:rsid w:val="00A40816"/>
    <w:rsid w:val="00A41567"/>
    <w:rsid w:val="00A41828"/>
    <w:rsid w:val="00A449BB"/>
    <w:rsid w:val="00A5030A"/>
    <w:rsid w:val="00A5134C"/>
    <w:rsid w:val="00A56666"/>
    <w:rsid w:val="00A571BE"/>
    <w:rsid w:val="00A57E51"/>
    <w:rsid w:val="00A63A3E"/>
    <w:rsid w:val="00A65443"/>
    <w:rsid w:val="00A71FE1"/>
    <w:rsid w:val="00A72173"/>
    <w:rsid w:val="00A76707"/>
    <w:rsid w:val="00A80C3C"/>
    <w:rsid w:val="00A8174E"/>
    <w:rsid w:val="00A825C7"/>
    <w:rsid w:val="00A83546"/>
    <w:rsid w:val="00A85B25"/>
    <w:rsid w:val="00A92388"/>
    <w:rsid w:val="00A92F32"/>
    <w:rsid w:val="00A96723"/>
    <w:rsid w:val="00A96F34"/>
    <w:rsid w:val="00AA295B"/>
    <w:rsid w:val="00AA66DB"/>
    <w:rsid w:val="00AA6B25"/>
    <w:rsid w:val="00AB1F1D"/>
    <w:rsid w:val="00AB3222"/>
    <w:rsid w:val="00AB77EC"/>
    <w:rsid w:val="00AB7932"/>
    <w:rsid w:val="00AB7994"/>
    <w:rsid w:val="00AC218A"/>
    <w:rsid w:val="00AC3960"/>
    <w:rsid w:val="00AC73BE"/>
    <w:rsid w:val="00AD171B"/>
    <w:rsid w:val="00AE590C"/>
    <w:rsid w:val="00AE5D9C"/>
    <w:rsid w:val="00AE67D6"/>
    <w:rsid w:val="00AE7290"/>
    <w:rsid w:val="00AE7AEB"/>
    <w:rsid w:val="00AF0F2F"/>
    <w:rsid w:val="00AF1E63"/>
    <w:rsid w:val="00AF2B58"/>
    <w:rsid w:val="00AF3C25"/>
    <w:rsid w:val="00AF4644"/>
    <w:rsid w:val="00AF64EF"/>
    <w:rsid w:val="00B0006B"/>
    <w:rsid w:val="00B02C29"/>
    <w:rsid w:val="00B05191"/>
    <w:rsid w:val="00B05736"/>
    <w:rsid w:val="00B1038B"/>
    <w:rsid w:val="00B15464"/>
    <w:rsid w:val="00B15FB8"/>
    <w:rsid w:val="00B17952"/>
    <w:rsid w:val="00B21677"/>
    <w:rsid w:val="00B219AB"/>
    <w:rsid w:val="00B23E99"/>
    <w:rsid w:val="00B31F50"/>
    <w:rsid w:val="00B3220C"/>
    <w:rsid w:val="00B334F6"/>
    <w:rsid w:val="00B34428"/>
    <w:rsid w:val="00B37D7A"/>
    <w:rsid w:val="00B37FB2"/>
    <w:rsid w:val="00B4408A"/>
    <w:rsid w:val="00B46F99"/>
    <w:rsid w:val="00B53DA9"/>
    <w:rsid w:val="00B55BA7"/>
    <w:rsid w:val="00B55F3B"/>
    <w:rsid w:val="00B568FE"/>
    <w:rsid w:val="00B64895"/>
    <w:rsid w:val="00B64B8D"/>
    <w:rsid w:val="00B65D7B"/>
    <w:rsid w:val="00B70314"/>
    <w:rsid w:val="00B7118F"/>
    <w:rsid w:val="00B71249"/>
    <w:rsid w:val="00B71E1E"/>
    <w:rsid w:val="00B733FC"/>
    <w:rsid w:val="00B8034E"/>
    <w:rsid w:val="00B815B8"/>
    <w:rsid w:val="00B85267"/>
    <w:rsid w:val="00B8540D"/>
    <w:rsid w:val="00B87258"/>
    <w:rsid w:val="00B91B0A"/>
    <w:rsid w:val="00B925EC"/>
    <w:rsid w:val="00B95B82"/>
    <w:rsid w:val="00B95D32"/>
    <w:rsid w:val="00B96928"/>
    <w:rsid w:val="00BA4CBB"/>
    <w:rsid w:val="00BB178C"/>
    <w:rsid w:val="00BC1B0F"/>
    <w:rsid w:val="00BC1B7B"/>
    <w:rsid w:val="00BC62E1"/>
    <w:rsid w:val="00BC6C11"/>
    <w:rsid w:val="00BC7E38"/>
    <w:rsid w:val="00BD293C"/>
    <w:rsid w:val="00BD2DA1"/>
    <w:rsid w:val="00BD2E71"/>
    <w:rsid w:val="00BD2E89"/>
    <w:rsid w:val="00BD465B"/>
    <w:rsid w:val="00BD478C"/>
    <w:rsid w:val="00BD7005"/>
    <w:rsid w:val="00BE11B4"/>
    <w:rsid w:val="00BE3E70"/>
    <w:rsid w:val="00BE6543"/>
    <w:rsid w:val="00BF0AEC"/>
    <w:rsid w:val="00BF2B9E"/>
    <w:rsid w:val="00BF3C8A"/>
    <w:rsid w:val="00BF5E92"/>
    <w:rsid w:val="00BF681B"/>
    <w:rsid w:val="00BF7D20"/>
    <w:rsid w:val="00C00E87"/>
    <w:rsid w:val="00C01D21"/>
    <w:rsid w:val="00C03151"/>
    <w:rsid w:val="00C03FD6"/>
    <w:rsid w:val="00C05766"/>
    <w:rsid w:val="00C070EA"/>
    <w:rsid w:val="00C11060"/>
    <w:rsid w:val="00C1221B"/>
    <w:rsid w:val="00C21F3E"/>
    <w:rsid w:val="00C23AB0"/>
    <w:rsid w:val="00C24B27"/>
    <w:rsid w:val="00C26044"/>
    <w:rsid w:val="00C27045"/>
    <w:rsid w:val="00C3057D"/>
    <w:rsid w:val="00C322AD"/>
    <w:rsid w:val="00C33634"/>
    <w:rsid w:val="00C355E4"/>
    <w:rsid w:val="00C35EFE"/>
    <w:rsid w:val="00C40AEE"/>
    <w:rsid w:val="00C40FA5"/>
    <w:rsid w:val="00C431BC"/>
    <w:rsid w:val="00C43C45"/>
    <w:rsid w:val="00C44EFB"/>
    <w:rsid w:val="00C45936"/>
    <w:rsid w:val="00C4724D"/>
    <w:rsid w:val="00C51082"/>
    <w:rsid w:val="00C528C5"/>
    <w:rsid w:val="00C60590"/>
    <w:rsid w:val="00C62404"/>
    <w:rsid w:val="00C67EBF"/>
    <w:rsid w:val="00C73691"/>
    <w:rsid w:val="00C749FB"/>
    <w:rsid w:val="00C75AD2"/>
    <w:rsid w:val="00C76866"/>
    <w:rsid w:val="00C76D3B"/>
    <w:rsid w:val="00C76F94"/>
    <w:rsid w:val="00C801C9"/>
    <w:rsid w:val="00C81B96"/>
    <w:rsid w:val="00C81D58"/>
    <w:rsid w:val="00C93B4C"/>
    <w:rsid w:val="00CA04A4"/>
    <w:rsid w:val="00CA529A"/>
    <w:rsid w:val="00CA6738"/>
    <w:rsid w:val="00CA7602"/>
    <w:rsid w:val="00CB1337"/>
    <w:rsid w:val="00CB1A0D"/>
    <w:rsid w:val="00CB2188"/>
    <w:rsid w:val="00CB38F4"/>
    <w:rsid w:val="00CB51D9"/>
    <w:rsid w:val="00CB5655"/>
    <w:rsid w:val="00CB63BC"/>
    <w:rsid w:val="00CB654B"/>
    <w:rsid w:val="00CB664A"/>
    <w:rsid w:val="00CB7FDA"/>
    <w:rsid w:val="00CC410B"/>
    <w:rsid w:val="00CC7163"/>
    <w:rsid w:val="00CD0DC0"/>
    <w:rsid w:val="00CD0EBA"/>
    <w:rsid w:val="00CD21E2"/>
    <w:rsid w:val="00CD47D9"/>
    <w:rsid w:val="00CD48B0"/>
    <w:rsid w:val="00CD6937"/>
    <w:rsid w:val="00CD7924"/>
    <w:rsid w:val="00CE1D2E"/>
    <w:rsid w:val="00CE2A8B"/>
    <w:rsid w:val="00CE4792"/>
    <w:rsid w:val="00CE519A"/>
    <w:rsid w:val="00CE63B8"/>
    <w:rsid w:val="00CE7445"/>
    <w:rsid w:val="00CE754F"/>
    <w:rsid w:val="00CF0776"/>
    <w:rsid w:val="00CF130C"/>
    <w:rsid w:val="00CF2C4B"/>
    <w:rsid w:val="00CF31E9"/>
    <w:rsid w:val="00CF4CF2"/>
    <w:rsid w:val="00CF584E"/>
    <w:rsid w:val="00CF605D"/>
    <w:rsid w:val="00CF697E"/>
    <w:rsid w:val="00D00C6C"/>
    <w:rsid w:val="00D02E67"/>
    <w:rsid w:val="00D0343F"/>
    <w:rsid w:val="00D06FCF"/>
    <w:rsid w:val="00D07EAA"/>
    <w:rsid w:val="00D116B6"/>
    <w:rsid w:val="00D15DFD"/>
    <w:rsid w:val="00D16C3E"/>
    <w:rsid w:val="00D201A1"/>
    <w:rsid w:val="00D2058E"/>
    <w:rsid w:val="00D21FED"/>
    <w:rsid w:val="00D23102"/>
    <w:rsid w:val="00D25B94"/>
    <w:rsid w:val="00D31DB1"/>
    <w:rsid w:val="00D32CE7"/>
    <w:rsid w:val="00D32D68"/>
    <w:rsid w:val="00D4015C"/>
    <w:rsid w:val="00D40C79"/>
    <w:rsid w:val="00D42144"/>
    <w:rsid w:val="00D43A70"/>
    <w:rsid w:val="00D441FC"/>
    <w:rsid w:val="00D44768"/>
    <w:rsid w:val="00D456C3"/>
    <w:rsid w:val="00D4707D"/>
    <w:rsid w:val="00D47791"/>
    <w:rsid w:val="00D57B70"/>
    <w:rsid w:val="00D603DA"/>
    <w:rsid w:val="00D6088C"/>
    <w:rsid w:val="00D61575"/>
    <w:rsid w:val="00D6180D"/>
    <w:rsid w:val="00D61D4A"/>
    <w:rsid w:val="00D6255E"/>
    <w:rsid w:val="00D63DA2"/>
    <w:rsid w:val="00D65A3C"/>
    <w:rsid w:val="00D70DEF"/>
    <w:rsid w:val="00D81C64"/>
    <w:rsid w:val="00D83541"/>
    <w:rsid w:val="00D83704"/>
    <w:rsid w:val="00D83F17"/>
    <w:rsid w:val="00D84119"/>
    <w:rsid w:val="00D87CB6"/>
    <w:rsid w:val="00D90C55"/>
    <w:rsid w:val="00D928FB"/>
    <w:rsid w:val="00D943E7"/>
    <w:rsid w:val="00D947DA"/>
    <w:rsid w:val="00DA01DD"/>
    <w:rsid w:val="00DA0628"/>
    <w:rsid w:val="00DA0FA1"/>
    <w:rsid w:val="00DA112B"/>
    <w:rsid w:val="00DA2C21"/>
    <w:rsid w:val="00DA382F"/>
    <w:rsid w:val="00DA6CA1"/>
    <w:rsid w:val="00DA6DBA"/>
    <w:rsid w:val="00DA6DCB"/>
    <w:rsid w:val="00DB0828"/>
    <w:rsid w:val="00DB30C9"/>
    <w:rsid w:val="00DB35FB"/>
    <w:rsid w:val="00DB54F0"/>
    <w:rsid w:val="00DB7B05"/>
    <w:rsid w:val="00DB7BF0"/>
    <w:rsid w:val="00DC18C0"/>
    <w:rsid w:val="00DC72AD"/>
    <w:rsid w:val="00DD0737"/>
    <w:rsid w:val="00DD086B"/>
    <w:rsid w:val="00DD1204"/>
    <w:rsid w:val="00DD2AB9"/>
    <w:rsid w:val="00DD2EA9"/>
    <w:rsid w:val="00DD3271"/>
    <w:rsid w:val="00DE72B9"/>
    <w:rsid w:val="00DF21F3"/>
    <w:rsid w:val="00DF400C"/>
    <w:rsid w:val="00DF4E8C"/>
    <w:rsid w:val="00DF5043"/>
    <w:rsid w:val="00DF5C82"/>
    <w:rsid w:val="00DF6B6C"/>
    <w:rsid w:val="00E01706"/>
    <w:rsid w:val="00E0347D"/>
    <w:rsid w:val="00E057B1"/>
    <w:rsid w:val="00E07F27"/>
    <w:rsid w:val="00E1091D"/>
    <w:rsid w:val="00E1283A"/>
    <w:rsid w:val="00E137F4"/>
    <w:rsid w:val="00E13CA6"/>
    <w:rsid w:val="00E158B4"/>
    <w:rsid w:val="00E16D9B"/>
    <w:rsid w:val="00E17BDA"/>
    <w:rsid w:val="00E21092"/>
    <w:rsid w:val="00E22501"/>
    <w:rsid w:val="00E26E6F"/>
    <w:rsid w:val="00E274F5"/>
    <w:rsid w:val="00E34A65"/>
    <w:rsid w:val="00E34F4E"/>
    <w:rsid w:val="00E40104"/>
    <w:rsid w:val="00E40DA5"/>
    <w:rsid w:val="00E43F35"/>
    <w:rsid w:val="00E448E7"/>
    <w:rsid w:val="00E44937"/>
    <w:rsid w:val="00E47422"/>
    <w:rsid w:val="00E50C9B"/>
    <w:rsid w:val="00E53FF4"/>
    <w:rsid w:val="00E54800"/>
    <w:rsid w:val="00E60E14"/>
    <w:rsid w:val="00E6219B"/>
    <w:rsid w:val="00E6298A"/>
    <w:rsid w:val="00E64AF7"/>
    <w:rsid w:val="00E64B6C"/>
    <w:rsid w:val="00E73D2F"/>
    <w:rsid w:val="00E82997"/>
    <w:rsid w:val="00E8536F"/>
    <w:rsid w:val="00E86D4B"/>
    <w:rsid w:val="00E9160B"/>
    <w:rsid w:val="00E92C36"/>
    <w:rsid w:val="00E951AF"/>
    <w:rsid w:val="00E976D2"/>
    <w:rsid w:val="00EA280A"/>
    <w:rsid w:val="00EA6408"/>
    <w:rsid w:val="00EA745B"/>
    <w:rsid w:val="00EA748B"/>
    <w:rsid w:val="00EA7A7F"/>
    <w:rsid w:val="00EB0BF6"/>
    <w:rsid w:val="00EB1C80"/>
    <w:rsid w:val="00EB25F7"/>
    <w:rsid w:val="00EB44FF"/>
    <w:rsid w:val="00EB45E4"/>
    <w:rsid w:val="00EB5F6E"/>
    <w:rsid w:val="00EC01D8"/>
    <w:rsid w:val="00EC0BE0"/>
    <w:rsid w:val="00EC0C06"/>
    <w:rsid w:val="00EC2503"/>
    <w:rsid w:val="00EC32D5"/>
    <w:rsid w:val="00EC45BD"/>
    <w:rsid w:val="00EC5034"/>
    <w:rsid w:val="00ED238E"/>
    <w:rsid w:val="00ED3102"/>
    <w:rsid w:val="00EE011E"/>
    <w:rsid w:val="00EE35E4"/>
    <w:rsid w:val="00EE4A08"/>
    <w:rsid w:val="00EE6BED"/>
    <w:rsid w:val="00EE6D8B"/>
    <w:rsid w:val="00EF252C"/>
    <w:rsid w:val="00EF7C73"/>
    <w:rsid w:val="00F04B7C"/>
    <w:rsid w:val="00F04FA7"/>
    <w:rsid w:val="00F12D09"/>
    <w:rsid w:val="00F131F6"/>
    <w:rsid w:val="00F13F34"/>
    <w:rsid w:val="00F14E16"/>
    <w:rsid w:val="00F157FE"/>
    <w:rsid w:val="00F1680F"/>
    <w:rsid w:val="00F1706B"/>
    <w:rsid w:val="00F20A7D"/>
    <w:rsid w:val="00F220A9"/>
    <w:rsid w:val="00F235D3"/>
    <w:rsid w:val="00F308C8"/>
    <w:rsid w:val="00F342E6"/>
    <w:rsid w:val="00F355D6"/>
    <w:rsid w:val="00F433AB"/>
    <w:rsid w:val="00F46621"/>
    <w:rsid w:val="00F46A15"/>
    <w:rsid w:val="00F47262"/>
    <w:rsid w:val="00F51C8E"/>
    <w:rsid w:val="00F537C6"/>
    <w:rsid w:val="00F5770F"/>
    <w:rsid w:val="00F610A7"/>
    <w:rsid w:val="00F61F9C"/>
    <w:rsid w:val="00F63275"/>
    <w:rsid w:val="00F63E6D"/>
    <w:rsid w:val="00F6578C"/>
    <w:rsid w:val="00F67124"/>
    <w:rsid w:val="00F70C5D"/>
    <w:rsid w:val="00F70E2D"/>
    <w:rsid w:val="00F71F84"/>
    <w:rsid w:val="00F7357C"/>
    <w:rsid w:val="00F74C55"/>
    <w:rsid w:val="00F81933"/>
    <w:rsid w:val="00F857DA"/>
    <w:rsid w:val="00F85EF4"/>
    <w:rsid w:val="00FA2FEE"/>
    <w:rsid w:val="00FA470B"/>
    <w:rsid w:val="00FA4918"/>
    <w:rsid w:val="00FA710C"/>
    <w:rsid w:val="00FB2540"/>
    <w:rsid w:val="00FB4988"/>
    <w:rsid w:val="00FB4E4A"/>
    <w:rsid w:val="00FB7015"/>
    <w:rsid w:val="00FC358E"/>
    <w:rsid w:val="00FD0D38"/>
    <w:rsid w:val="00FD21DA"/>
    <w:rsid w:val="00FD3265"/>
    <w:rsid w:val="00FD3F87"/>
    <w:rsid w:val="00FD76A8"/>
    <w:rsid w:val="00FE1542"/>
    <w:rsid w:val="00FE2483"/>
    <w:rsid w:val="00FE4C13"/>
    <w:rsid w:val="00FE7BE3"/>
    <w:rsid w:val="00FF3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CE1F055-1596-43FC-8668-B739CD9A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 du texte"/>
    <w:qFormat/>
    <w:rsid w:val="00A06CBE"/>
    <w:pPr>
      <w:spacing w:after="200" w:line="288" w:lineRule="auto"/>
      <w:jc w:val="both"/>
    </w:pPr>
    <w:rPr>
      <w:rFonts w:ascii="Arial" w:hAnsi="Arial"/>
      <w:iCs/>
      <w:sz w:val="24"/>
      <w:szCs w:val="20"/>
      <w:lang w:eastAsia="en-US"/>
    </w:rPr>
  </w:style>
  <w:style w:type="paragraph" w:styleId="Titre1">
    <w:name w:val="heading 1"/>
    <w:basedOn w:val="Titre"/>
    <w:next w:val="Normal"/>
    <w:link w:val="Titre1Car"/>
    <w:uiPriority w:val="99"/>
    <w:qFormat/>
    <w:rsid w:val="00D87CB6"/>
    <w:pPr>
      <w:numPr>
        <w:numId w:val="1"/>
      </w:numPr>
      <w:pBdr>
        <w:bottom w:val="single" w:sz="48" w:space="1" w:color="0092D2"/>
      </w:pBdr>
      <w:spacing w:before="480" w:after="100" w:line="269" w:lineRule="auto"/>
      <w:jc w:val="left"/>
      <w:outlineLvl w:val="0"/>
    </w:pPr>
    <w:rPr>
      <w:b w:val="0"/>
      <w:bCs/>
      <w:iCs w:val="0"/>
      <w:caps/>
      <w:color w:val="FFFFFF"/>
      <w:spacing w:val="10"/>
      <w:kern w:val="0"/>
      <w:sz w:val="22"/>
      <w:szCs w:val="22"/>
    </w:rPr>
  </w:style>
  <w:style w:type="paragraph" w:styleId="Titre2">
    <w:name w:val="heading 2"/>
    <w:basedOn w:val="Normal"/>
    <w:next w:val="Normal"/>
    <w:link w:val="Titre2Car"/>
    <w:uiPriority w:val="99"/>
    <w:qFormat/>
    <w:rsid w:val="008D5607"/>
    <w:pPr>
      <w:numPr>
        <w:ilvl w:val="1"/>
        <w:numId w:val="1"/>
      </w:numPr>
      <w:pBdr>
        <w:bottom w:val="single" w:sz="8" w:space="0" w:color="0092D2"/>
      </w:pBdr>
      <w:spacing w:before="200" w:after="100" w:line="269" w:lineRule="auto"/>
      <w:ind w:left="1298" w:hanging="578"/>
      <w:contextualSpacing/>
      <w:outlineLvl w:val="1"/>
    </w:pPr>
    <w:rPr>
      <w:rFonts w:eastAsia="MS Gothic"/>
      <w:b/>
      <w:bCs/>
      <w:iCs w:val="0"/>
      <w:caps/>
      <w:sz w:val="22"/>
      <w:szCs w:val="22"/>
      <w:lang w:eastAsia="fr-FR"/>
    </w:rPr>
  </w:style>
  <w:style w:type="paragraph" w:styleId="Titre3">
    <w:name w:val="heading 3"/>
    <w:basedOn w:val="Normal"/>
    <w:next w:val="Normal"/>
    <w:link w:val="Titre3Car"/>
    <w:uiPriority w:val="99"/>
    <w:qFormat/>
    <w:rsid w:val="005745EE"/>
    <w:pPr>
      <w:numPr>
        <w:ilvl w:val="2"/>
        <w:numId w:val="1"/>
      </w:numPr>
      <w:pBdr>
        <w:left w:val="single" w:sz="36" w:space="4" w:color="EEA420"/>
      </w:pBdr>
      <w:spacing w:after="0" w:line="240" w:lineRule="auto"/>
      <w:contextualSpacing/>
      <w:outlineLvl w:val="2"/>
    </w:pPr>
    <w:rPr>
      <w:rFonts w:eastAsia="MS Gothic"/>
      <w:b/>
      <w:bCs/>
      <w:iCs w:val="0"/>
      <w:caps/>
      <w:sz w:val="22"/>
      <w:szCs w:val="22"/>
      <w:lang w:eastAsia="fr-FR"/>
    </w:rPr>
  </w:style>
  <w:style w:type="paragraph" w:styleId="Titre4">
    <w:name w:val="heading 4"/>
    <w:basedOn w:val="Normal"/>
    <w:next w:val="Normal"/>
    <w:link w:val="Titre4Car"/>
    <w:uiPriority w:val="99"/>
    <w:qFormat/>
    <w:rsid w:val="005745EE"/>
    <w:pPr>
      <w:numPr>
        <w:ilvl w:val="3"/>
        <w:numId w:val="1"/>
      </w:numPr>
      <w:pBdr>
        <w:left w:val="single" w:sz="36" w:space="2" w:color="0092D2"/>
      </w:pBdr>
      <w:spacing w:before="80" w:after="0" w:line="240" w:lineRule="auto"/>
      <w:ind w:left="3024"/>
      <w:contextualSpacing/>
      <w:outlineLvl w:val="3"/>
    </w:pPr>
    <w:rPr>
      <w:rFonts w:eastAsia="MS Gothic"/>
      <w:b/>
      <w:bCs/>
      <w:iCs w:val="0"/>
      <w:caps/>
      <w:sz w:val="22"/>
      <w:szCs w:val="22"/>
      <w:lang w:eastAsia="fr-FR"/>
    </w:rPr>
  </w:style>
  <w:style w:type="paragraph" w:styleId="Titre5">
    <w:name w:val="heading 5"/>
    <w:basedOn w:val="Normal"/>
    <w:next w:val="Normal"/>
    <w:link w:val="Titre5Car"/>
    <w:uiPriority w:val="99"/>
    <w:qFormat/>
    <w:rsid w:val="00D06FCF"/>
    <w:pPr>
      <w:numPr>
        <w:ilvl w:val="4"/>
        <w:numId w:val="1"/>
      </w:numPr>
      <w:pBdr>
        <w:left w:val="dotted" w:sz="4" w:space="2" w:color="C0504D"/>
        <w:bottom w:val="dotted" w:sz="4" w:space="2" w:color="C0504D"/>
      </w:pBdr>
      <w:spacing w:before="200" w:after="100" w:line="240" w:lineRule="auto"/>
      <w:contextualSpacing/>
      <w:outlineLvl w:val="4"/>
    </w:pPr>
    <w:rPr>
      <w:rFonts w:eastAsia="MS Gothic"/>
      <w:b/>
      <w:bCs/>
      <w:color w:val="943634"/>
      <w:sz w:val="22"/>
      <w:szCs w:val="22"/>
      <w:lang w:eastAsia="fr-FR"/>
    </w:rPr>
  </w:style>
  <w:style w:type="paragraph" w:styleId="Titre6">
    <w:name w:val="heading 6"/>
    <w:basedOn w:val="Normal"/>
    <w:next w:val="Normal"/>
    <w:link w:val="Titre6Car"/>
    <w:uiPriority w:val="99"/>
    <w:qFormat/>
    <w:rsid w:val="00D06FCF"/>
    <w:pPr>
      <w:numPr>
        <w:ilvl w:val="5"/>
        <w:numId w:val="1"/>
      </w:numPr>
      <w:pBdr>
        <w:bottom w:val="single" w:sz="4" w:space="2" w:color="E5B8B7"/>
      </w:pBdr>
      <w:spacing w:before="200" w:after="100" w:line="240" w:lineRule="auto"/>
      <w:contextualSpacing/>
      <w:outlineLvl w:val="5"/>
    </w:pPr>
    <w:rPr>
      <w:rFonts w:eastAsia="MS Gothic"/>
      <w:color w:val="943634"/>
      <w:sz w:val="22"/>
      <w:szCs w:val="22"/>
      <w:lang w:eastAsia="fr-FR"/>
    </w:rPr>
  </w:style>
  <w:style w:type="paragraph" w:styleId="Titre7">
    <w:name w:val="heading 7"/>
    <w:basedOn w:val="Normal"/>
    <w:next w:val="Normal"/>
    <w:link w:val="Titre7Car"/>
    <w:uiPriority w:val="99"/>
    <w:qFormat/>
    <w:rsid w:val="00D06FCF"/>
    <w:pPr>
      <w:numPr>
        <w:ilvl w:val="6"/>
        <w:numId w:val="1"/>
      </w:numPr>
      <w:pBdr>
        <w:bottom w:val="dotted" w:sz="4" w:space="2" w:color="D99594"/>
      </w:pBdr>
      <w:spacing w:before="200" w:after="100" w:line="240" w:lineRule="auto"/>
      <w:contextualSpacing/>
      <w:outlineLvl w:val="6"/>
    </w:pPr>
    <w:rPr>
      <w:rFonts w:eastAsia="MS Gothic"/>
      <w:color w:val="943634"/>
      <w:sz w:val="22"/>
      <w:szCs w:val="22"/>
      <w:lang w:eastAsia="fr-FR"/>
    </w:rPr>
  </w:style>
  <w:style w:type="paragraph" w:styleId="Titre8">
    <w:name w:val="heading 8"/>
    <w:basedOn w:val="Normal"/>
    <w:next w:val="Normal"/>
    <w:link w:val="Titre8Car"/>
    <w:uiPriority w:val="99"/>
    <w:qFormat/>
    <w:rsid w:val="00D06FCF"/>
    <w:pPr>
      <w:numPr>
        <w:ilvl w:val="7"/>
        <w:numId w:val="1"/>
      </w:numPr>
      <w:spacing w:before="200" w:after="100" w:line="240" w:lineRule="auto"/>
      <w:contextualSpacing/>
      <w:outlineLvl w:val="7"/>
    </w:pPr>
    <w:rPr>
      <w:rFonts w:eastAsia="MS Gothic"/>
      <w:color w:val="C0504D"/>
      <w:sz w:val="22"/>
      <w:szCs w:val="22"/>
      <w:lang w:eastAsia="fr-FR"/>
    </w:rPr>
  </w:style>
  <w:style w:type="paragraph" w:styleId="Titre9">
    <w:name w:val="heading 9"/>
    <w:basedOn w:val="Normal"/>
    <w:next w:val="Normal"/>
    <w:link w:val="Titre9Car"/>
    <w:uiPriority w:val="99"/>
    <w:qFormat/>
    <w:rsid w:val="00D06FCF"/>
    <w:pPr>
      <w:numPr>
        <w:ilvl w:val="8"/>
        <w:numId w:val="1"/>
      </w:numPr>
      <w:spacing w:before="200" w:after="100" w:line="240" w:lineRule="auto"/>
      <w:contextualSpacing/>
      <w:outlineLvl w:val="8"/>
    </w:pPr>
    <w:rPr>
      <w:rFonts w:eastAsia="MS Gothic"/>
      <w:color w:val="C0504D"/>
      <w:sz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D87CB6"/>
    <w:rPr>
      <w:rFonts w:ascii="Arial" w:eastAsia="MS Gothic" w:hAnsi="Arial"/>
      <w:bCs/>
      <w:caps/>
      <w:color w:val="FFFFFF"/>
      <w:spacing w:val="10"/>
      <w:shd w:val="clear" w:color="auto" w:fill="0092D2"/>
    </w:rPr>
  </w:style>
  <w:style w:type="character" w:customStyle="1" w:styleId="Titre2Car">
    <w:name w:val="Titre 2 Car"/>
    <w:basedOn w:val="Policepardfaut"/>
    <w:link w:val="Titre2"/>
    <w:uiPriority w:val="99"/>
    <w:locked/>
    <w:rsid w:val="008D5607"/>
    <w:rPr>
      <w:rFonts w:ascii="Arial" w:eastAsia="MS Gothic" w:hAnsi="Arial"/>
      <w:b/>
      <w:bCs/>
      <w:caps/>
    </w:rPr>
  </w:style>
  <w:style w:type="character" w:customStyle="1" w:styleId="Titre3Car">
    <w:name w:val="Titre 3 Car"/>
    <w:basedOn w:val="Policepardfaut"/>
    <w:link w:val="Titre3"/>
    <w:uiPriority w:val="99"/>
    <w:locked/>
    <w:rsid w:val="005745EE"/>
    <w:rPr>
      <w:rFonts w:ascii="Arial" w:eastAsia="MS Gothic" w:hAnsi="Arial"/>
      <w:b/>
      <w:bCs/>
      <w:caps/>
    </w:rPr>
  </w:style>
  <w:style w:type="character" w:customStyle="1" w:styleId="Titre4Car">
    <w:name w:val="Titre 4 Car"/>
    <w:basedOn w:val="Policepardfaut"/>
    <w:link w:val="Titre4"/>
    <w:uiPriority w:val="99"/>
    <w:locked/>
    <w:rsid w:val="005745EE"/>
    <w:rPr>
      <w:rFonts w:ascii="Arial" w:eastAsia="MS Gothic" w:hAnsi="Arial"/>
      <w:b/>
      <w:bCs/>
      <w:caps/>
    </w:rPr>
  </w:style>
  <w:style w:type="character" w:customStyle="1" w:styleId="Titre5Car">
    <w:name w:val="Titre 5 Car"/>
    <w:basedOn w:val="Policepardfaut"/>
    <w:link w:val="Titre5"/>
    <w:uiPriority w:val="99"/>
    <w:locked/>
    <w:rsid w:val="00D06FCF"/>
    <w:rPr>
      <w:rFonts w:ascii="Arial" w:eastAsia="MS Gothic" w:hAnsi="Arial"/>
      <w:b/>
      <w:bCs/>
      <w:iCs/>
      <w:color w:val="943634"/>
    </w:rPr>
  </w:style>
  <w:style w:type="character" w:customStyle="1" w:styleId="Titre6Car">
    <w:name w:val="Titre 6 Car"/>
    <w:basedOn w:val="Policepardfaut"/>
    <w:link w:val="Titre6"/>
    <w:uiPriority w:val="99"/>
    <w:locked/>
    <w:rsid w:val="00D06FCF"/>
    <w:rPr>
      <w:rFonts w:ascii="Arial" w:eastAsia="MS Gothic" w:hAnsi="Arial"/>
      <w:iCs/>
      <w:color w:val="943634"/>
    </w:rPr>
  </w:style>
  <w:style w:type="character" w:customStyle="1" w:styleId="Titre7Car">
    <w:name w:val="Titre 7 Car"/>
    <w:basedOn w:val="Policepardfaut"/>
    <w:link w:val="Titre7"/>
    <w:uiPriority w:val="99"/>
    <w:locked/>
    <w:rsid w:val="00D06FCF"/>
    <w:rPr>
      <w:rFonts w:ascii="Arial" w:eastAsia="MS Gothic" w:hAnsi="Arial"/>
      <w:iCs/>
      <w:color w:val="943634"/>
    </w:rPr>
  </w:style>
  <w:style w:type="character" w:customStyle="1" w:styleId="Titre8Car">
    <w:name w:val="Titre 8 Car"/>
    <w:basedOn w:val="Policepardfaut"/>
    <w:link w:val="Titre8"/>
    <w:uiPriority w:val="99"/>
    <w:locked/>
    <w:rsid w:val="00D06FCF"/>
    <w:rPr>
      <w:rFonts w:ascii="Arial" w:eastAsia="MS Gothic" w:hAnsi="Arial"/>
      <w:iCs/>
      <w:color w:val="C0504D"/>
    </w:rPr>
  </w:style>
  <w:style w:type="character" w:customStyle="1" w:styleId="Titre9Car">
    <w:name w:val="Titre 9 Car"/>
    <w:basedOn w:val="Policepardfaut"/>
    <w:link w:val="Titre9"/>
    <w:uiPriority w:val="99"/>
    <w:locked/>
    <w:rsid w:val="00D06FCF"/>
    <w:rPr>
      <w:rFonts w:ascii="Arial" w:eastAsia="MS Gothic" w:hAnsi="Arial"/>
      <w:iCs/>
      <w:color w:val="C0504D"/>
      <w:sz w:val="20"/>
      <w:szCs w:val="20"/>
    </w:rPr>
  </w:style>
  <w:style w:type="paragraph" w:styleId="Titre">
    <w:name w:val="Title"/>
    <w:aliases w:val="Titre 0"/>
    <w:basedOn w:val="Normal"/>
    <w:next w:val="Normal"/>
    <w:link w:val="TitreCar"/>
    <w:uiPriority w:val="99"/>
    <w:qFormat/>
    <w:rsid w:val="008E3056"/>
    <w:pPr>
      <w:pBdr>
        <w:top w:val="single" w:sz="48" w:space="1" w:color="0092D2"/>
        <w:left w:val="single" w:sz="48" w:space="4" w:color="0092D2"/>
        <w:bottom w:val="single" w:sz="48" w:space="4" w:color="0092D2"/>
        <w:right w:val="single" w:sz="48" w:space="4" w:color="0092D2"/>
      </w:pBdr>
      <w:shd w:val="clear" w:color="auto" w:fill="0092D2"/>
      <w:spacing w:after="300" w:line="240" w:lineRule="auto"/>
      <w:contextualSpacing/>
      <w:jc w:val="center"/>
    </w:pPr>
    <w:rPr>
      <w:rFonts w:eastAsia="MS Gothic"/>
      <w:b/>
      <w:spacing w:val="5"/>
      <w:kern w:val="28"/>
      <w:sz w:val="52"/>
      <w:szCs w:val="52"/>
      <w:lang w:eastAsia="fr-FR"/>
    </w:rPr>
  </w:style>
  <w:style w:type="character" w:customStyle="1" w:styleId="TitreCar">
    <w:name w:val="Titre Car"/>
    <w:aliases w:val="Titre 0 Car"/>
    <w:basedOn w:val="Policepardfaut"/>
    <w:link w:val="Titre"/>
    <w:uiPriority w:val="99"/>
    <w:locked/>
    <w:rsid w:val="008E3056"/>
    <w:rPr>
      <w:rFonts w:ascii="Arial" w:eastAsia="MS Gothic" w:hAnsi="Arial" w:cs="Times New Roman"/>
      <w:b/>
      <w:spacing w:val="5"/>
      <w:kern w:val="28"/>
      <w:sz w:val="52"/>
      <w:shd w:val="clear" w:color="auto" w:fill="0092D2"/>
    </w:rPr>
  </w:style>
  <w:style w:type="paragraph" w:customStyle="1" w:styleId="Niveauducommentaire11">
    <w:name w:val="Niveau du commentaire : 11"/>
    <w:basedOn w:val="Normal"/>
    <w:uiPriority w:val="99"/>
    <w:rsid w:val="00115B64"/>
    <w:pPr>
      <w:keepNext/>
      <w:numPr>
        <w:numId w:val="2"/>
      </w:numPr>
      <w:spacing w:after="0"/>
      <w:contextualSpacing/>
      <w:outlineLvl w:val="0"/>
    </w:pPr>
    <w:rPr>
      <w:rFonts w:ascii="Verdana" w:hAnsi="Verdana"/>
    </w:rPr>
  </w:style>
  <w:style w:type="paragraph" w:styleId="Textedebulles">
    <w:name w:val="Balloon Text"/>
    <w:basedOn w:val="Normal"/>
    <w:link w:val="TextedebullesCar"/>
    <w:uiPriority w:val="99"/>
    <w:semiHidden/>
    <w:rsid w:val="00115B64"/>
    <w:pPr>
      <w:spacing w:after="0" w:line="240" w:lineRule="auto"/>
    </w:pPr>
    <w:rPr>
      <w:rFonts w:ascii="Lucida Grande" w:hAnsi="Lucida Grande"/>
      <w:sz w:val="18"/>
      <w:szCs w:val="18"/>
      <w:lang w:eastAsia="fr-FR"/>
    </w:rPr>
  </w:style>
  <w:style w:type="character" w:customStyle="1" w:styleId="TextedebullesCar">
    <w:name w:val="Texte de bulles Car"/>
    <w:basedOn w:val="Policepardfaut"/>
    <w:link w:val="Textedebulles"/>
    <w:uiPriority w:val="99"/>
    <w:semiHidden/>
    <w:locked/>
    <w:rsid w:val="00115B64"/>
    <w:rPr>
      <w:rFonts w:ascii="Lucida Grande" w:hAnsi="Lucida Grande" w:cs="Times New Roman"/>
      <w:sz w:val="18"/>
    </w:rPr>
  </w:style>
  <w:style w:type="paragraph" w:styleId="Lgende">
    <w:name w:val="caption"/>
    <w:basedOn w:val="Normal"/>
    <w:next w:val="Normal"/>
    <w:autoRedefine/>
    <w:uiPriority w:val="99"/>
    <w:qFormat/>
    <w:rsid w:val="00211604"/>
    <w:pPr>
      <w:keepNext/>
      <w:spacing w:line="360" w:lineRule="auto"/>
      <w:outlineLvl w:val="0"/>
    </w:pPr>
    <w:rPr>
      <w:b/>
      <w:bCs/>
      <w:color w:val="C0504D"/>
      <w:sz w:val="18"/>
      <w:szCs w:val="18"/>
    </w:rPr>
  </w:style>
  <w:style w:type="paragraph" w:styleId="Sous-titre">
    <w:name w:val="Subtitle"/>
    <w:basedOn w:val="Normal"/>
    <w:next w:val="Normal"/>
    <w:link w:val="Sous-titreCar"/>
    <w:uiPriority w:val="99"/>
    <w:qFormat/>
    <w:rsid w:val="00D21FED"/>
    <w:pPr>
      <w:pBdr>
        <w:bottom w:val="dotted" w:sz="8" w:space="10" w:color="C0504D"/>
      </w:pBdr>
      <w:spacing w:before="200" w:after="900" w:line="240" w:lineRule="auto"/>
      <w:jc w:val="center"/>
    </w:pPr>
    <w:rPr>
      <w:rFonts w:ascii="Calibri" w:eastAsia="MS Gothic" w:hAnsi="Calibri"/>
      <w:color w:val="622423"/>
      <w:sz w:val="20"/>
      <w:lang w:eastAsia="fr-FR"/>
    </w:rPr>
  </w:style>
  <w:style w:type="character" w:customStyle="1" w:styleId="Sous-titreCar">
    <w:name w:val="Sous-titre Car"/>
    <w:basedOn w:val="Policepardfaut"/>
    <w:link w:val="Sous-titre"/>
    <w:uiPriority w:val="99"/>
    <w:locked/>
    <w:rsid w:val="00D21FED"/>
    <w:rPr>
      <w:rFonts w:ascii="Calibri" w:eastAsia="MS Gothic" w:hAnsi="Calibri" w:cs="Times New Roman"/>
      <w:color w:val="622423"/>
    </w:rPr>
  </w:style>
  <w:style w:type="character" w:styleId="lev">
    <w:name w:val="Strong"/>
    <w:basedOn w:val="Policepardfaut"/>
    <w:uiPriority w:val="99"/>
    <w:qFormat/>
    <w:rsid w:val="00D21FED"/>
    <w:rPr>
      <w:rFonts w:ascii="Calibri" w:hAnsi="Calibri" w:cs="Times New Roman"/>
      <w:spacing w:val="0"/>
      <w:sz w:val="24"/>
    </w:rPr>
  </w:style>
  <w:style w:type="character" w:styleId="Accentuation">
    <w:name w:val="Emphasis"/>
    <w:aliases w:val="Book"/>
    <w:basedOn w:val="Policepardfaut"/>
    <w:uiPriority w:val="99"/>
    <w:qFormat/>
    <w:rsid w:val="00D21FED"/>
    <w:rPr>
      <w:rFonts w:ascii="Calibri" w:eastAsia="MS Gothic" w:hAnsi="Calibri" w:cs="Times New Roman"/>
      <w:b/>
      <w:i/>
      <w:color w:val="C0504D"/>
      <w:bdr w:val="single" w:sz="18" w:space="0" w:color="F2DBDB"/>
      <w:shd w:val="clear" w:color="auto" w:fill="F2DBDB"/>
    </w:rPr>
  </w:style>
  <w:style w:type="paragraph" w:styleId="Sansinterligne">
    <w:name w:val="No Spacing"/>
    <w:basedOn w:val="Normal"/>
    <w:link w:val="SansinterligneCar"/>
    <w:uiPriority w:val="99"/>
    <w:qFormat/>
    <w:rsid w:val="00D21FED"/>
    <w:pPr>
      <w:spacing w:after="0" w:line="240" w:lineRule="auto"/>
    </w:pPr>
    <w:rPr>
      <w:rFonts w:ascii="Calibri" w:hAnsi="Calibri"/>
      <w:iCs w:val="0"/>
      <w:sz w:val="20"/>
      <w:lang w:eastAsia="fr-FR"/>
    </w:rPr>
  </w:style>
  <w:style w:type="paragraph" w:styleId="Paragraphedeliste">
    <w:name w:val="List Paragraph"/>
    <w:basedOn w:val="Normal"/>
    <w:uiPriority w:val="99"/>
    <w:qFormat/>
    <w:rsid w:val="00D21FED"/>
    <w:pPr>
      <w:ind w:left="720"/>
      <w:contextualSpacing/>
    </w:pPr>
  </w:style>
  <w:style w:type="paragraph" w:styleId="Citation">
    <w:name w:val="Quote"/>
    <w:basedOn w:val="Normal"/>
    <w:next w:val="Normal"/>
    <w:link w:val="CitationCar"/>
    <w:uiPriority w:val="99"/>
    <w:qFormat/>
    <w:rsid w:val="00D21FED"/>
    <w:rPr>
      <w:rFonts w:ascii="Calibri" w:hAnsi="Calibri"/>
      <w:i/>
      <w:iCs w:val="0"/>
      <w:color w:val="943634"/>
      <w:sz w:val="20"/>
      <w:lang w:eastAsia="fr-FR"/>
    </w:rPr>
  </w:style>
  <w:style w:type="character" w:customStyle="1" w:styleId="CitationCar">
    <w:name w:val="Citation Car"/>
    <w:basedOn w:val="Policepardfaut"/>
    <w:link w:val="Citation"/>
    <w:uiPriority w:val="99"/>
    <w:locked/>
    <w:rsid w:val="00D21FED"/>
    <w:rPr>
      <w:rFonts w:ascii="Calibri" w:hAnsi="Calibri" w:cs="Times New Roman"/>
      <w:i/>
      <w:color w:val="943634"/>
      <w:sz w:val="20"/>
    </w:rPr>
  </w:style>
  <w:style w:type="paragraph" w:styleId="Citationintense">
    <w:name w:val="Intense Quote"/>
    <w:basedOn w:val="Normal"/>
    <w:next w:val="Normal"/>
    <w:link w:val="CitationintenseCar"/>
    <w:uiPriority w:val="99"/>
    <w:qFormat/>
    <w:rsid w:val="00D21FED"/>
    <w:pPr>
      <w:pBdr>
        <w:top w:val="dotted" w:sz="8" w:space="10" w:color="C0504D"/>
        <w:bottom w:val="dotted" w:sz="8" w:space="10" w:color="C0504D"/>
      </w:pBdr>
      <w:spacing w:line="300" w:lineRule="auto"/>
      <w:ind w:left="2160" w:right="2160"/>
      <w:jc w:val="center"/>
    </w:pPr>
    <w:rPr>
      <w:rFonts w:ascii="Calibri" w:eastAsia="MS Gothic" w:hAnsi="Calibri"/>
      <w:b/>
      <w:bCs/>
      <w:color w:val="C0504D"/>
      <w:sz w:val="20"/>
      <w:lang w:eastAsia="fr-FR"/>
    </w:rPr>
  </w:style>
  <w:style w:type="character" w:customStyle="1" w:styleId="CitationintenseCar">
    <w:name w:val="Citation intense Car"/>
    <w:basedOn w:val="Policepardfaut"/>
    <w:link w:val="Citationintense"/>
    <w:uiPriority w:val="99"/>
    <w:locked/>
    <w:rsid w:val="00D21FED"/>
    <w:rPr>
      <w:rFonts w:ascii="Calibri" w:eastAsia="MS Gothic" w:hAnsi="Calibri" w:cs="Times New Roman"/>
      <w:b/>
      <w:color w:val="C0504D"/>
      <w:sz w:val="20"/>
    </w:rPr>
  </w:style>
  <w:style w:type="character" w:styleId="Emphaseple">
    <w:name w:val="Subtle Emphasis"/>
    <w:basedOn w:val="Policepardfaut"/>
    <w:uiPriority w:val="99"/>
    <w:qFormat/>
    <w:rsid w:val="00D21FED"/>
    <w:rPr>
      <w:rFonts w:ascii="Calibri" w:eastAsia="MS Gothic" w:hAnsi="Calibri" w:cs="Times New Roman"/>
      <w:i/>
      <w:color w:val="C0504D"/>
    </w:rPr>
  </w:style>
  <w:style w:type="character" w:styleId="Emphaseintense">
    <w:name w:val="Intense Emphasis"/>
    <w:basedOn w:val="Policepardfaut"/>
    <w:uiPriority w:val="99"/>
    <w:qFormat/>
    <w:rsid w:val="00D21FED"/>
    <w:rPr>
      <w:rFonts w:ascii="Calibri" w:eastAsia="MS Gothic" w:hAnsi="Calibri" w:cs="Times New Roman"/>
      <w:b/>
      <w:i/>
      <w:color w:val="FFFFFF"/>
      <w:bdr w:val="single" w:sz="18" w:space="0" w:color="C0504D"/>
      <w:shd w:val="clear" w:color="auto" w:fill="C0504D"/>
      <w:vertAlign w:val="baseline"/>
    </w:rPr>
  </w:style>
  <w:style w:type="character" w:styleId="Rfrenceple">
    <w:name w:val="Subtle Reference"/>
    <w:basedOn w:val="Policepardfaut"/>
    <w:uiPriority w:val="99"/>
    <w:qFormat/>
    <w:rsid w:val="00D21FED"/>
    <w:rPr>
      <w:rFonts w:cs="Times New Roman"/>
      <w:i/>
      <w:smallCaps/>
      <w:color w:val="C0504D"/>
      <w:u w:color="C0504D"/>
    </w:rPr>
  </w:style>
  <w:style w:type="character" w:styleId="Rfrenceintense">
    <w:name w:val="Intense Reference"/>
    <w:basedOn w:val="Policepardfaut"/>
    <w:uiPriority w:val="99"/>
    <w:qFormat/>
    <w:rsid w:val="00D21FED"/>
    <w:rPr>
      <w:rFonts w:cs="Times New Roman"/>
      <w:b/>
      <w:i/>
      <w:smallCaps/>
      <w:color w:val="C0504D"/>
      <w:u w:color="C0504D"/>
    </w:rPr>
  </w:style>
  <w:style w:type="character" w:styleId="Titredulivre">
    <w:name w:val="Book Title"/>
    <w:basedOn w:val="Policepardfaut"/>
    <w:uiPriority w:val="99"/>
    <w:qFormat/>
    <w:rsid w:val="00D21FED"/>
    <w:rPr>
      <w:rFonts w:ascii="Calibri" w:eastAsia="MS Gothic" w:hAnsi="Calibri" w:cs="Times New Roman"/>
      <w:b/>
      <w:i/>
      <w:smallCaps/>
      <w:color w:val="943634"/>
      <w:u w:val="single"/>
    </w:rPr>
  </w:style>
  <w:style w:type="paragraph" w:styleId="En-ttedetabledesmatires">
    <w:name w:val="TOC Heading"/>
    <w:basedOn w:val="Titre1"/>
    <w:next w:val="Normal"/>
    <w:uiPriority w:val="99"/>
    <w:qFormat/>
    <w:rsid w:val="00D21FED"/>
    <w:pPr>
      <w:pBdr>
        <w:top w:val="single" w:sz="48" w:space="0" w:color="C0504D"/>
        <w:left w:val="single" w:sz="48" w:space="2" w:color="C0504D"/>
        <w:bottom w:val="single" w:sz="48" w:space="0" w:color="C0504D"/>
        <w:right w:val="single" w:sz="4" w:space="4" w:color="C0504D"/>
      </w:pBdr>
      <w:shd w:val="clear" w:color="auto" w:fill="C0504D"/>
      <w:spacing w:before="200" w:after="0" w:line="240" w:lineRule="auto"/>
      <w:ind w:left="360" w:hanging="360"/>
      <w:outlineLvl w:val="9"/>
    </w:pPr>
    <w:rPr>
      <w:rFonts w:ascii="Calibri" w:hAnsi="Calibri"/>
      <w:szCs w:val="48"/>
      <w:lang w:val="en-US"/>
    </w:rPr>
  </w:style>
  <w:style w:type="table" w:styleId="Grilledutableau">
    <w:name w:val="Table Grid"/>
    <w:basedOn w:val="TableauNormal"/>
    <w:uiPriority w:val="99"/>
    <w:rsid w:val="00D21F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D21FED"/>
    <w:rPr>
      <w:rFonts w:cs="Times New Roman"/>
      <w:sz w:val="18"/>
    </w:rPr>
  </w:style>
  <w:style w:type="paragraph" w:styleId="Commentaire">
    <w:name w:val="annotation text"/>
    <w:basedOn w:val="Normal"/>
    <w:link w:val="CommentaireCar"/>
    <w:uiPriority w:val="99"/>
    <w:semiHidden/>
    <w:rsid w:val="00D21FED"/>
    <w:pPr>
      <w:spacing w:after="0" w:line="240" w:lineRule="auto"/>
    </w:pPr>
    <w:rPr>
      <w:rFonts w:ascii="Cambria" w:hAnsi="Cambria"/>
      <w:iCs w:val="0"/>
      <w:sz w:val="20"/>
      <w:lang w:eastAsia="fr-FR"/>
    </w:rPr>
  </w:style>
  <w:style w:type="character" w:customStyle="1" w:styleId="CommentaireCar">
    <w:name w:val="Commentaire Car"/>
    <w:basedOn w:val="Policepardfaut"/>
    <w:link w:val="Commentaire"/>
    <w:uiPriority w:val="99"/>
    <w:semiHidden/>
    <w:locked/>
    <w:rsid w:val="00D21FED"/>
    <w:rPr>
      <w:rFonts w:cs="Times New Roman"/>
    </w:rPr>
  </w:style>
  <w:style w:type="paragraph" w:customStyle="1" w:styleId="Niveauducommentaire21">
    <w:name w:val="Niveau du commentaire : 21"/>
    <w:basedOn w:val="Normal"/>
    <w:uiPriority w:val="99"/>
    <w:semiHidden/>
    <w:rsid w:val="00D21FED"/>
    <w:pPr>
      <w:keepNext/>
      <w:tabs>
        <w:tab w:val="num" w:pos="720"/>
      </w:tabs>
      <w:spacing w:after="0" w:line="276" w:lineRule="auto"/>
      <w:ind w:left="1080" w:hanging="360"/>
      <w:contextualSpacing/>
      <w:outlineLvl w:val="1"/>
    </w:pPr>
    <w:rPr>
      <w:rFonts w:ascii="Verdana" w:hAnsi="Verdana"/>
      <w:iCs w:val="0"/>
      <w:sz w:val="22"/>
      <w:szCs w:val="22"/>
    </w:rPr>
  </w:style>
  <w:style w:type="paragraph" w:customStyle="1" w:styleId="Niveauducommentaire31">
    <w:name w:val="Niveau du commentaire : 31"/>
    <w:basedOn w:val="Normal"/>
    <w:uiPriority w:val="99"/>
    <w:semiHidden/>
    <w:rsid w:val="00D21FED"/>
    <w:pPr>
      <w:keepNext/>
      <w:tabs>
        <w:tab w:val="num" w:pos="1440"/>
      </w:tabs>
      <w:spacing w:after="0" w:line="276" w:lineRule="auto"/>
      <w:ind w:left="1800" w:hanging="360"/>
      <w:contextualSpacing/>
      <w:outlineLvl w:val="2"/>
    </w:pPr>
    <w:rPr>
      <w:rFonts w:ascii="Verdana" w:hAnsi="Verdana"/>
      <w:iCs w:val="0"/>
      <w:sz w:val="22"/>
      <w:szCs w:val="22"/>
    </w:rPr>
  </w:style>
  <w:style w:type="paragraph" w:customStyle="1" w:styleId="Niveauducommentaire41">
    <w:name w:val="Niveau du commentaire : 41"/>
    <w:basedOn w:val="Normal"/>
    <w:uiPriority w:val="99"/>
    <w:semiHidden/>
    <w:rsid w:val="00D21FED"/>
    <w:pPr>
      <w:keepNext/>
      <w:tabs>
        <w:tab w:val="num" w:pos="2160"/>
      </w:tabs>
      <w:spacing w:after="0" w:line="276" w:lineRule="auto"/>
      <w:ind w:left="2520" w:hanging="360"/>
      <w:contextualSpacing/>
      <w:outlineLvl w:val="3"/>
    </w:pPr>
    <w:rPr>
      <w:rFonts w:ascii="Verdana" w:hAnsi="Verdana"/>
      <w:iCs w:val="0"/>
      <w:sz w:val="22"/>
      <w:szCs w:val="22"/>
    </w:rPr>
  </w:style>
  <w:style w:type="paragraph" w:customStyle="1" w:styleId="Niveauducommentaire51">
    <w:name w:val="Niveau du commentaire : 51"/>
    <w:basedOn w:val="Normal"/>
    <w:uiPriority w:val="99"/>
    <w:semiHidden/>
    <w:rsid w:val="00D21FED"/>
    <w:pPr>
      <w:keepNext/>
      <w:tabs>
        <w:tab w:val="num" w:pos="2880"/>
      </w:tabs>
      <w:spacing w:after="0" w:line="276" w:lineRule="auto"/>
      <w:ind w:left="3240" w:hanging="360"/>
      <w:contextualSpacing/>
      <w:outlineLvl w:val="4"/>
    </w:pPr>
    <w:rPr>
      <w:rFonts w:ascii="Verdana" w:hAnsi="Verdana"/>
      <w:iCs w:val="0"/>
      <w:sz w:val="22"/>
      <w:szCs w:val="22"/>
    </w:rPr>
  </w:style>
  <w:style w:type="paragraph" w:customStyle="1" w:styleId="Niveauducommentaire61">
    <w:name w:val="Niveau du commentaire : 61"/>
    <w:basedOn w:val="Normal"/>
    <w:uiPriority w:val="99"/>
    <w:semiHidden/>
    <w:rsid w:val="00D21FED"/>
    <w:pPr>
      <w:keepNext/>
      <w:tabs>
        <w:tab w:val="num" w:pos="3600"/>
      </w:tabs>
      <w:spacing w:after="0" w:line="276" w:lineRule="auto"/>
      <w:ind w:left="3960" w:hanging="360"/>
      <w:contextualSpacing/>
      <w:outlineLvl w:val="5"/>
    </w:pPr>
    <w:rPr>
      <w:rFonts w:ascii="Verdana" w:hAnsi="Verdana"/>
      <w:iCs w:val="0"/>
      <w:sz w:val="22"/>
      <w:szCs w:val="22"/>
    </w:rPr>
  </w:style>
  <w:style w:type="paragraph" w:customStyle="1" w:styleId="Niveauducommentaire71">
    <w:name w:val="Niveau du commentaire : 71"/>
    <w:basedOn w:val="Normal"/>
    <w:uiPriority w:val="99"/>
    <w:semiHidden/>
    <w:rsid w:val="00D21FED"/>
    <w:pPr>
      <w:keepNext/>
      <w:tabs>
        <w:tab w:val="num" w:pos="4320"/>
      </w:tabs>
      <w:spacing w:after="0" w:line="276" w:lineRule="auto"/>
      <w:ind w:left="4680" w:hanging="360"/>
      <w:contextualSpacing/>
      <w:outlineLvl w:val="6"/>
    </w:pPr>
    <w:rPr>
      <w:rFonts w:ascii="Verdana" w:hAnsi="Verdana"/>
      <w:iCs w:val="0"/>
      <w:sz w:val="22"/>
      <w:szCs w:val="22"/>
    </w:rPr>
  </w:style>
  <w:style w:type="paragraph" w:customStyle="1" w:styleId="Niveauducommentaire81">
    <w:name w:val="Niveau du commentaire : 81"/>
    <w:basedOn w:val="Normal"/>
    <w:uiPriority w:val="99"/>
    <w:semiHidden/>
    <w:rsid w:val="00D21FED"/>
    <w:pPr>
      <w:keepNext/>
      <w:tabs>
        <w:tab w:val="num" w:pos="5040"/>
      </w:tabs>
      <w:spacing w:after="0" w:line="276" w:lineRule="auto"/>
      <w:ind w:left="5400" w:hanging="360"/>
      <w:contextualSpacing/>
      <w:outlineLvl w:val="7"/>
    </w:pPr>
    <w:rPr>
      <w:rFonts w:ascii="Verdana" w:hAnsi="Verdana"/>
      <w:iCs w:val="0"/>
      <w:sz w:val="22"/>
      <w:szCs w:val="22"/>
    </w:rPr>
  </w:style>
  <w:style w:type="paragraph" w:customStyle="1" w:styleId="Niveauducommentaire91">
    <w:name w:val="Niveau du commentaire : 91"/>
    <w:basedOn w:val="Normal"/>
    <w:uiPriority w:val="99"/>
    <w:semiHidden/>
    <w:rsid w:val="00D21FED"/>
    <w:pPr>
      <w:keepNext/>
      <w:tabs>
        <w:tab w:val="num" w:pos="5760"/>
      </w:tabs>
      <w:spacing w:after="0" w:line="276" w:lineRule="auto"/>
      <w:ind w:left="6120" w:hanging="360"/>
      <w:contextualSpacing/>
      <w:outlineLvl w:val="8"/>
    </w:pPr>
    <w:rPr>
      <w:rFonts w:ascii="Verdana" w:hAnsi="Verdana"/>
      <w:iCs w:val="0"/>
      <w:sz w:val="22"/>
      <w:szCs w:val="22"/>
    </w:rPr>
  </w:style>
  <w:style w:type="paragraph" w:styleId="Bibliographie">
    <w:name w:val="Bibliography"/>
    <w:basedOn w:val="Normal"/>
    <w:next w:val="Normal"/>
    <w:uiPriority w:val="99"/>
    <w:rsid w:val="00D21FED"/>
    <w:pPr>
      <w:spacing w:line="276" w:lineRule="auto"/>
    </w:pPr>
    <w:rPr>
      <w:iCs w:val="0"/>
      <w:sz w:val="22"/>
      <w:szCs w:val="22"/>
    </w:rPr>
  </w:style>
  <w:style w:type="character" w:styleId="Lienhypertexte">
    <w:name w:val="Hyperlink"/>
    <w:basedOn w:val="Policepardfaut"/>
    <w:uiPriority w:val="99"/>
    <w:rsid w:val="00D21FED"/>
    <w:rPr>
      <w:rFonts w:cs="Times New Roman"/>
      <w:color w:val="0000FF"/>
      <w:u w:val="single"/>
    </w:rPr>
  </w:style>
  <w:style w:type="character" w:customStyle="1" w:styleId="SansinterligneCar">
    <w:name w:val="Sans interligne Car"/>
    <w:link w:val="Sansinterligne"/>
    <w:uiPriority w:val="99"/>
    <w:locked/>
    <w:rsid w:val="00D21FED"/>
    <w:rPr>
      <w:rFonts w:ascii="Calibri" w:hAnsi="Calibri"/>
      <w:sz w:val="20"/>
    </w:rPr>
  </w:style>
  <w:style w:type="paragraph" w:styleId="En-tte">
    <w:name w:val="header"/>
    <w:basedOn w:val="Normal"/>
    <w:link w:val="En-tteCar"/>
    <w:uiPriority w:val="99"/>
    <w:rsid w:val="00D21FED"/>
    <w:pPr>
      <w:tabs>
        <w:tab w:val="center" w:pos="4320"/>
        <w:tab w:val="right" w:pos="8640"/>
      </w:tabs>
      <w:spacing w:after="0" w:line="240" w:lineRule="auto"/>
    </w:pPr>
    <w:rPr>
      <w:rFonts w:ascii="Calibri" w:hAnsi="Calibri"/>
      <w:iCs w:val="0"/>
      <w:sz w:val="22"/>
      <w:szCs w:val="22"/>
      <w:lang w:eastAsia="fr-FR"/>
    </w:rPr>
  </w:style>
  <w:style w:type="character" w:customStyle="1" w:styleId="En-tteCar">
    <w:name w:val="En-tête Car"/>
    <w:basedOn w:val="Policepardfaut"/>
    <w:link w:val="En-tte"/>
    <w:uiPriority w:val="99"/>
    <w:locked/>
    <w:rsid w:val="00D21FED"/>
    <w:rPr>
      <w:rFonts w:ascii="Calibri" w:hAnsi="Calibri" w:cs="Times New Roman"/>
      <w:sz w:val="22"/>
    </w:rPr>
  </w:style>
  <w:style w:type="paragraph" w:styleId="Pieddepage">
    <w:name w:val="footer"/>
    <w:basedOn w:val="Normal"/>
    <w:link w:val="PieddepageCar"/>
    <w:uiPriority w:val="99"/>
    <w:rsid w:val="00D21FED"/>
    <w:pPr>
      <w:tabs>
        <w:tab w:val="center" w:pos="4320"/>
        <w:tab w:val="right" w:pos="8640"/>
      </w:tabs>
      <w:spacing w:after="0" w:line="240" w:lineRule="auto"/>
    </w:pPr>
    <w:rPr>
      <w:rFonts w:ascii="Calibri" w:hAnsi="Calibri"/>
      <w:iCs w:val="0"/>
      <w:sz w:val="22"/>
      <w:szCs w:val="22"/>
      <w:lang w:eastAsia="fr-FR"/>
    </w:rPr>
  </w:style>
  <w:style w:type="character" w:customStyle="1" w:styleId="PieddepageCar">
    <w:name w:val="Pied de page Car"/>
    <w:basedOn w:val="Policepardfaut"/>
    <w:link w:val="Pieddepage"/>
    <w:uiPriority w:val="99"/>
    <w:locked/>
    <w:rsid w:val="00D21FED"/>
    <w:rPr>
      <w:rFonts w:ascii="Calibri" w:hAnsi="Calibri" w:cs="Times New Roman"/>
      <w:sz w:val="22"/>
    </w:rPr>
  </w:style>
  <w:style w:type="paragraph" w:styleId="TM1">
    <w:name w:val="toc 1"/>
    <w:basedOn w:val="Normal"/>
    <w:next w:val="Normal"/>
    <w:autoRedefine/>
    <w:uiPriority w:val="99"/>
    <w:rsid w:val="00D21FED"/>
    <w:pPr>
      <w:spacing w:before="120" w:after="0"/>
    </w:pPr>
    <w:rPr>
      <w:rFonts w:ascii="Cambria" w:hAnsi="Cambria"/>
      <w:b/>
      <w:szCs w:val="24"/>
    </w:rPr>
  </w:style>
  <w:style w:type="paragraph" w:styleId="TM2">
    <w:name w:val="toc 2"/>
    <w:basedOn w:val="Normal"/>
    <w:next w:val="Normal"/>
    <w:autoRedefine/>
    <w:uiPriority w:val="99"/>
    <w:rsid w:val="00D21FED"/>
    <w:pPr>
      <w:spacing w:after="0"/>
      <w:ind w:left="240"/>
    </w:pPr>
    <w:rPr>
      <w:rFonts w:ascii="Cambria" w:hAnsi="Cambria"/>
      <w:b/>
      <w:sz w:val="22"/>
      <w:szCs w:val="22"/>
    </w:rPr>
  </w:style>
  <w:style w:type="paragraph" w:styleId="TM3">
    <w:name w:val="toc 3"/>
    <w:basedOn w:val="Normal"/>
    <w:next w:val="Normal"/>
    <w:autoRedefine/>
    <w:uiPriority w:val="99"/>
    <w:rsid w:val="00D21FED"/>
    <w:pPr>
      <w:spacing w:after="0"/>
      <w:ind w:left="480"/>
    </w:pPr>
    <w:rPr>
      <w:rFonts w:ascii="Cambria" w:hAnsi="Cambria"/>
      <w:sz w:val="22"/>
      <w:szCs w:val="22"/>
    </w:rPr>
  </w:style>
  <w:style w:type="paragraph" w:styleId="TM4">
    <w:name w:val="toc 4"/>
    <w:basedOn w:val="Normal"/>
    <w:next w:val="Normal"/>
    <w:autoRedefine/>
    <w:uiPriority w:val="99"/>
    <w:rsid w:val="00D21FED"/>
    <w:pPr>
      <w:spacing w:after="0"/>
      <w:ind w:left="720"/>
    </w:pPr>
    <w:rPr>
      <w:rFonts w:ascii="Cambria" w:hAnsi="Cambria"/>
      <w:sz w:val="20"/>
    </w:rPr>
  </w:style>
  <w:style w:type="paragraph" w:styleId="TM5">
    <w:name w:val="toc 5"/>
    <w:basedOn w:val="Normal"/>
    <w:next w:val="Normal"/>
    <w:autoRedefine/>
    <w:uiPriority w:val="99"/>
    <w:rsid w:val="00D21FED"/>
    <w:pPr>
      <w:spacing w:after="0"/>
      <w:ind w:left="960"/>
    </w:pPr>
    <w:rPr>
      <w:rFonts w:ascii="Cambria" w:hAnsi="Cambria"/>
      <w:sz w:val="20"/>
    </w:rPr>
  </w:style>
  <w:style w:type="paragraph" w:styleId="TM6">
    <w:name w:val="toc 6"/>
    <w:basedOn w:val="Normal"/>
    <w:next w:val="Normal"/>
    <w:autoRedefine/>
    <w:uiPriority w:val="99"/>
    <w:rsid w:val="00D21FED"/>
    <w:pPr>
      <w:spacing w:after="0"/>
      <w:ind w:left="1200"/>
    </w:pPr>
    <w:rPr>
      <w:rFonts w:ascii="Cambria" w:hAnsi="Cambria"/>
      <w:sz w:val="20"/>
    </w:rPr>
  </w:style>
  <w:style w:type="paragraph" w:styleId="TM7">
    <w:name w:val="toc 7"/>
    <w:basedOn w:val="Normal"/>
    <w:next w:val="Normal"/>
    <w:autoRedefine/>
    <w:uiPriority w:val="99"/>
    <w:rsid w:val="00D21FED"/>
    <w:pPr>
      <w:spacing w:after="0"/>
      <w:ind w:left="1440"/>
    </w:pPr>
    <w:rPr>
      <w:rFonts w:ascii="Cambria" w:hAnsi="Cambria"/>
      <w:sz w:val="20"/>
    </w:rPr>
  </w:style>
  <w:style w:type="paragraph" w:styleId="TM8">
    <w:name w:val="toc 8"/>
    <w:basedOn w:val="Normal"/>
    <w:next w:val="Normal"/>
    <w:autoRedefine/>
    <w:uiPriority w:val="99"/>
    <w:rsid w:val="00D21FED"/>
    <w:pPr>
      <w:spacing w:after="0"/>
      <w:ind w:left="1680"/>
    </w:pPr>
    <w:rPr>
      <w:rFonts w:ascii="Cambria" w:hAnsi="Cambria"/>
      <w:sz w:val="20"/>
    </w:rPr>
  </w:style>
  <w:style w:type="paragraph" w:styleId="TM9">
    <w:name w:val="toc 9"/>
    <w:basedOn w:val="Normal"/>
    <w:next w:val="Normal"/>
    <w:autoRedefine/>
    <w:uiPriority w:val="99"/>
    <w:rsid w:val="00D21FED"/>
    <w:pPr>
      <w:spacing w:after="0"/>
      <w:ind w:left="1920"/>
    </w:pPr>
    <w:rPr>
      <w:rFonts w:ascii="Cambria" w:hAnsi="Cambria"/>
      <w:sz w:val="20"/>
    </w:rPr>
  </w:style>
  <w:style w:type="paragraph" w:styleId="Explorateurdedocuments">
    <w:name w:val="Document Map"/>
    <w:basedOn w:val="Normal"/>
    <w:link w:val="ExplorateurdedocumentsCar"/>
    <w:uiPriority w:val="99"/>
    <w:semiHidden/>
    <w:rsid w:val="00D21FED"/>
    <w:pPr>
      <w:spacing w:after="0" w:line="240" w:lineRule="auto"/>
    </w:pPr>
    <w:rPr>
      <w:rFonts w:ascii="Lucida Grande" w:hAnsi="Lucida Grande"/>
      <w:iCs w:val="0"/>
      <w:sz w:val="20"/>
      <w:lang w:eastAsia="fr-FR"/>
    </w:rPr>
  </w:style>
  <w:style w:type="character" w:customStyle="1" w:styleId="ExplorateurdedocumentsCar">
    <w:name w:val="Explorateur de documents Car"/>
    <w:basedOn w:val="Policepardfaut"/>
    <w:link w:val="Explorateurdedocuments"/>
    <w:uiPriority w:val="99"/>
    <w:semiHidden/>
    <w:locked/>
    <w:rsid w:val="00D21FED"/>
    <w:rPr>
      <w:rFonts w:ascii="Lucida Grande" w:hAnsi="Lucida Grande" w:cs="Times New Roman"/>
    </w:rPr>
  </w:style>
  <w:style w:type="paragraph" w:styleId="Rvision">
    <w:name w:val="Revision"/>
    <w:hidden/>
    <w:uiPriority w:val="99"/>
    <w:semiHidden/>
    <w:rsid w:val="00D21FED"/>
    <w:rPr>
      <w:rFonts w:ascii="Calibri" w:hAnsi="Calibri"/>
      <w:lang w:eastAsia="en-US"/>
    </w:rPr>
  </w:style>
  <w:style w:type="paragraph" w:styleId="Objetducommentaire">
    <w:name w:val="annotation subject"/>
    <w:basedOn w:val="Commentaire"/>
    <w:next w:val="Commentaire"/>
    <w:link w:val="ObjetducommentaireCar"/>
    <w:uiPriority w:val="99"/>
    <w:semiHidden/>
    <w:rsid w:val="00D21FED"/>
    <w:pPr>
      <w:spacing w:after="200"/>
    </w:pPr>
    <w:rPr>
      <w:rFonts w:ascii="Calibri" w:hAnsi="Calibri"/>
      <w:b/>
      <w:bCs/>
    </w:rPr>
  </w:style>
  <w:style w:type="character" w:customStyle="1" w:styleId="ObjetducommentaireCar">
    <w:name w:val="Objet du commentaire Car"/>
    <w:basedOn w:val="CommentaireCar"/>
    <w:link w:val="Objetducommentaire"/>
    <w:uiPriority w:val="99"/>
    <w:semiHidden/>
    <w:locked/>
    <w:rsid w:val="00D21FED"/>
    <w:rPr>
      <w:rFonts w:ascii="Calibri" w:hAnsi="Calibri" w:cs="Times New Roman"/>
      <w:b/>
      <w:sz w:val="20"/>
    </w:rPr>
  </w:style>
  <w:style w:type="table" w:styleId="Ombrageclair">
    <w:name w:val="Light Shading"/>
    <w:basedOn w:val="TableauNormal"/>
    <w:uiPriority w:val="99"/>
    <w:rsid w:val="00F1680F"/>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Numrodepage">
    <w:name w:val="page number"/>
    <w:basedOn w:val="Policepardfaut"/>
    <w:uiPriority w:val="99"/>
    <w:semiHidden/>
    <w:rsid w:val="00C40AEE"/>
    <w:rPr>
      <w:rFonts w:cs="Times New Roman"/>
    </w:rPr>
  </w:style>
  <w:style w:type="table" w:styleId="Listeclaire">
    <w:name w:val="Light List"/>
    <w:basedOn w:val="TableauNormal"/>
    <w:uiPriority w:val="99"/>
    <w:rsid w:val="00D15DF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stemoyenne1">
    <w:name w:val="Medium List 1"/>
    <w:basedOn w:val="TableauNormal"/>
    <w:uiPriority w:val="99"/>
    <w:rsid w:val="00D15DFD"/>
    <w:rPr>
      <w:color w:val="000000"/>
      <w:sz w:val="20"/>
      <w:szCs w:val="2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styleId="Tabledesillustrations">
    <w:name w:val="table of figures"/>
    <w:basedOn w:val="Normal"/>
    <w:next w:val="Normal"/>
    <w:uiPriority w:val="99"/>
    <w:rsid w:val="00610B77"/>
    <w:pPr>
      <w:ind w:left="480" w:hanging="480"/>
    </w:pPr>
  </w:style>
  <w:style w:type="paragraph" w:styleId="NormalWeb">
    <w:name w:val="Normal (Web)"/>
    <w:basedOn w:val="Normal"/>
    <w:uiPriority w:val="99"/>
    <w:rsid w:val="005E7C52"/>
    <w:pPr>
      <w:spacing w:before="100" w:beforeAutospacing="1" w:after="100" w:afterAutospacing="1" w:line="240" w:lineRule="auto"/>
    </w:pPr>
    <w:rPr>
      <w:rFonts w:ascii="Times" w:hAnsi="Times"/>
      <w:iCs w:val="0"/>
      <w:sz w:val="20"/>
      <w:lang w:val="en-US"/>
    </w:rPr>
  </w:style>
  <w:style w:type="character" w:customStyle="1" w:styleId="apple-converted-space">
    <w:name w:val="apple-converted-space"/>
    <w:uiPriority w:val="99"/>
    <w:rsid w:val="009F624F"/>
  </w:style>
  <w:style w:type="table" w:styleId="Trameclaire-Accent1">
    <w:name w:val="Light Shading Accent 1"/>
    <w:basedOn w:val="TableauNormal"/>
    <w:uiPriority w:val="99"/>
    <w:rsid w:val="00977C39"/>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ENCADREBLANCCOUV">
    <w:name w:val="ENCADRE BLANC COUV"/>
    <w:basedOn w:val="Normal"/>
    <w:uiPriority w:val="99"/>
    <w:rsid w:val="00DA112B"/>
    <w:pPr>
      <w:pBdr>
        <w:top w:val="single" w:sz="48" w:space="18" w:color="FFFFFF"/>
        <w:left w:val="single" w:sz="48" w:space="18" w:color="FFFFFF"/>
        <w:bottom w:val="single" w:sz="48" w:space="18" w:color="FFFFFF"/>
        <w:right w:val="single" w:sz="48" w:space="18" w:color="FFFFFF"/>
      </w:pBdr>
      <w:shd w:val="clear" w:color="auto" w:fill="FFFFFF"/>
      <w:jc w:val="center"/>
    </w:pPr>
    <w:rPr>
      <w:b/>
      <w:bCs/>
      <w:iCs w:val="0"/>
      <w:caps/>
      <w:sz w:val="40"/>
      <w:szCs w:val="40"/>
    </w:rPr>
  </w:style>
  <w:style w:type="paragraph" w:customStyle="1" w:styleId="CORPSOMMAIRE">
    <w:name w:val="CORP SOMMAIRE"/>
    <w:basedOn w:val="Normal"/>
    <w:uiPriority w:val="99"/>
    <w:rsid w:val="00011288"/>
    <w:pPr>
      <w:tabs>
        <w:tab w:val="left" w:pos="1837"/>
      </w:tabs>
      <w:jc w:val="left"/>
    </w:pPr>
    <w:rPr>
      <w:sz w:val="36"/>
    </w:rPr>
  </w:style>
  <w:style w:type="paragraph" w:customStyle="1" w:styleId="ENCRADRETITRE2CHAP">
    <w:name w:val="ENCRADRE TITRE2 CHAP"/>
    <w:uiPriority w:val="99"/>
    <w:rsid w:val="00682420"/>
    <w:pPr>
      <w:pBdr>
        <w:top w:val="single" w:sz="8" w:space="1" w:color="0092D2"/>
        <w:left w:val="single" w:sz="8" w:space="4" w:color="0092D2"/>
        <w:bottom w:val="single" w:sz="8" w:space="1" w:color="0092D2"/>
        <w:right w:val="single" w:sz="8" w:space="4" w:color="0092D2"/>
      </w:pBdr>
      <w:shd w:val="clear" w:color="auto" w:fill="0092D2"/>
    </w:pPr>
    <w:rPr>
      <w:rFonts w:ascii="Arial" w:hAnsi="Arial"/>
      <w:b/>
      <w:caps/>
      <w:color w:val="FFFFFF"/>
      <w:sz w:val="40"/>
      <w:szCs w:val="36"/>
      <w:lang w:eastAsia="en-US"/>
    </w:rPr>
  </w:style>
  <w:style w:type="paragraph" w:customStyle="1" w:styleId="ENCADRECHAP1">
    <w:name w:val="ENCADRE CHAP1"/>
    <w:uiPriority w:val="99"/>
    <w:rsid w:val="00FD21DA"/>
    <w:pPr>
      <w:pBdr>
        <w:top w:val="single" w:sz="48" w:space="28" w:color="0092D2"/>
        <w:left w:val="single" w:sz="48" w:space="28" w:color="0092D2"/>
        <w:bottom w:val="single" w:sz="48" w:space="28" w:color="0092D2"/>
        <w:right w:val="single" w:sz="48" w:space="28" w:color="0092D2"/>
      </w:pBdr>
      <w:shd w:val="clear" w:color="auto" w:fill="0092D2"/>
    </w:pPr>
    <w:rPr>
      <w:rFonts w:ascii="Arial" w:hAnsi="Arial"/>
      <w:iCs/>
      <w:sz w:val="36"/>
      <w:szCs w:val="20"/>
      <w:lang w:eastAsia="en-US"/>
    </w:rPr>
  </w:style>
  <w:style w:type="paragraph" w:customStyle="1" w:styleId="ENCADRETITRE1CHAP">
    <w:name w:val="ENCADRE TITRE1 CHAP"/>
    <w:basedOn w:val="CORPSOMMAIRE"/>
    <w:uiPriority w:val="99"/>
    <w:rsid w:val="00682420"/>
    <w:pPr>
      <w:pBdr>
        <w:top w:val="single" w:sz="48" w:space="31" w:color="0092D2"/>
        <w:left w:val="single" w:sz="48" w:space="31" w:color="0092D2"/>
        <w:bottom w:val="single" w:sz="48" w:space="31" w:color="0092D2"/>
        <w:right w:val="single" w:sz="48" w:space="31" w:color="0092D2"/>
      </w:pBdr>
      <w:shd w:val="clear" w:color="auto" w:fill="0092D2"/>
      <w:jc w:val="center"/>
    </w:pPr>
    <w:rPr>
      <w:b/>
      <w:color w:val="FFFFFF"/>
      <w:sz w:val="48"/>
    </w:rPr>
  </w:style>
  <w:style w:type="paragraph" w:customStyle="1" w:styleId="TITREdivers">
    <w:name w:val="TITRE_divers"/>
    <w:basedOn w:val="Normal"/>
    <w:autoRedefine/>
    <w:uiPriority w:val="99"/>
    <w:rsid w:val="003B0F8F"/>
    <w:pPr>
      <w:pBdr>
        <w:bottom w:val="single" w:sz="6" w:space="1" w:color="0092D2"/>
      </w:pBdr>
      <w:jc w:val="left"/>
    </w:pPr>
    <w:rPr>
      <w:b/>
      <w:bCs/>
      <w:iCs w:val="0"/>
      <w:caps/>
      <w:color w:val="0092D2"/>
      <w:sz w:val="32"/>
      <w:szCs w:val="24"/>
    </w:rPr>
  </w:style>
  <w:style w:type="paragraph" w:customStyle="1" w:styleId="TITRE40">
    <w:name w:val="TITRE 4"/>
    <w:basedOn w:val="Titre2"/>
    <w:next w:val="Normal"/>
    <w:autoRedefine/>
    <w:uiPriority w:val="99"/>
    <w:rsid w:val="003B0F8F"/>
    <w:pPr>
      <w:pBdr>
        <w:left w:val="single" w:sz="36" w:space="4" w:color="0092D2"/>
        <w:bottom w:val="none" w:sz="0" w:space="0" w:color="auto"/>
      </w:pBdr>
      <w:tabs>
        <w:tab w:val="left" w:pos="2830"/>
      </w:tabs>
      <w:spacing w:before="80" w:after="0"/>
    </w:pPr>
    <w:rPr>
      <w:b w:val="0"/>
      <w:bCs w:val="0"/>
      <w:sz w:val="28"/>
    </w:rPr>
  </w:style>
  <w:style w:type="paragraph" w:customStyle="1" w:styleId="TITRE30">
    <w:name w:val="TITRE 3"/>
    <w:basedOn w:val="Normal"/>
    <w:next w:val="Titre3"/>
    <w:uiPriority w:val="99"/>
    <w:rsid w:val="003B0F8F"/>
    <w:pPr>
      <w:pBdr>
        <w:left w:val="single" w:sz="36" w:space="4" w:color="EEA420"/>
      </w:pBdr>
      <w:tabs>
        <w:tab w:val="left" w:pos="2830"/>
      </w:tabs>
      <w:spacing w:after="0"/>
    </w:pPr>
  </w:style>
  <w:style w:type="paragraph" w:customStyle="1" w:styleId="Puce">
    <w:name w:val="Puce"/>
    <w:basedOn w:val="Normal"/>
    <w:uiPriority w:val="99"/>
    <w:rsid w:val="008D5607"/>
    <w:pPr>
      <w:numPr>
        <w:numId w:val="4"/>
      </w:numPr>
      <w:jc w:val="left"/>
    </w:pPr>
  </w:style>
  <w:style w:type="paragraph" w:customStyle="1" w:styleId="PRESENTEXCUSE">
    <w:name w:val="PRESENT/EXCUSE"/>
    <w:basedOn w:val="Normal"/>
    <w:uiPriority w:val="99"/>
    <w:rsid w:val="00D87CB6"/>
    <w:pPr>
      <w:pBdr>
        <w:left w:val="single" w:sz="36" w:space="4" w:color="0092D2"/>
      </w:pBdr>
      <w:spacing w:after="0" w:line="240" w:lineRule="auto"/>
      <w:ind w:firstLine="720"/>
    </w:pPr>
    <w:rPr>
      <w:b/>
      <w:caps/>
    </w:rPr>
  </w:style>
  <w:style w:type="paragraph" w:customStyle="1" w:styleId="Grandtitre">
    <w:name w:val="Grand titre"/>
    <w:basedOn w:val="Normal"/>
    <w:uiPriority w:val="99"/>
    <w:rsid w:val="006F10C9"/>
    <w:pPr>
      <w:spacing w:after="0" w:line="240" w:lineRule="auto"/>
      <w:jc w:val="center"/>
    </w:pPr>
    <w:rPr>
      <w:b/>
      <w:iCs w:val="0"/>
      <w:caps/>
      <w:color w:val="0092D2"/>
      <w:sz w:val="32"/>
      <w:szCs w:val="32"/>
      <w:lang w:eastAsia="fr-FR"/>
    </w:rPr>
  </w:style>
  <w:style w:type="table" w:customStyle="1" w:styleId="Ombrageclair1">
    <w:name w:val="Ombrage clair1"/>
    <w:uiPriority w:val="99"/>
    <w:rsid w:val="001F6DD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steclaire1">
    <w:name w:val="Liste claire1"/>
    <w:uiPriority w:val="99"/>
    <w:rsid w:val="001F6DDC"/>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stemoyenne11">
    <w:name w:val="Liste moyenne 11"/>
    <w:uiPriority w:val="99"/>
    <w:rsid w:val="001F6DDC"/>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rameclaire-Accent11">
    <w:name w:val="Trame claire - Accent 11"/>
    <w:uiPriority w:val="99"/>
    <w:rsid w:val="001F6DDC"/>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BLOQUE">
    <w:name w:val="BLOQUE"/>
    <w:basedOn w:val="Normal"/>
    <w:uiPriority w:val="99"/>
    <w:rsid w:val="001F6DDC"/>
    <w:pPr>
      <w:pBdr>
        <w:left w:val="single" w:sz="36" w:space="4" w:color="0092D2"/>
      </w:pBdr>
      <w:spacing w:line="240" w:lineRule="auto"/>
      <w:ind w:firstLine="720"/>
    </w:pPr>
    <w:rPr>
      <w:sz w:val="28"/>
    </w:rPr>
  </w:style>
  <w:style w:type="paragraph" w:customStyle="1" w:styleId="Standard">
    <w:name w:val="Standard"/>
    <w:uiPriority w:val="99"/>
    <w:rsid w:val="001F6DDC"/>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tedebasdepage">
    <w:name w:val="footnote text"/>
    <w:basedOn w:val="Normal"/>
    <w:link w:val="NotedebasdepageCar"/>
    <w:uiPriority w:val="99"/>
    <w:semiHidden/>
    <w:rsid w:val="001F6DDC"/>
    <w:pPr>
      <w:spacing w:after="0" w:line="240" w:lineRule="auto"/>
      <w:jc w:val="left"/>
    </w:pPr>
    <w:rPr>
      <w:rFonts w:ascii="Times New Roman" w:hAnsi="Times New Roman"/>
      <w:iCs w:val="0"/>
      <w:sz w:val="20"/>
      <w:lang w:eastAsia="fr-FR"/>
    </w:rPr>
  </w:style>
  <w:style w:type="character" w:customStyle="1" w:styleId="NotedebasdepageCar">
    <w:name w:val="Note de bas de page Car"/>
    <w:basedOn w:val="Policepardfaut"/>
    <w:link w:val="Notedebasdepage"/>
    <w:uiPriority w:val="99"/>
    <w:semiHidden/>
    <w:locked/>
    <w:rsid w:val="001F6DDC"/>
    <w:rPr>
      <w:rFonts w:ascii="Times New Roman" w:hAnsi="Times New Roman" w:cs="Times New Roman"/>
      <w:sz w:val="20"/>
      <w:lang w:eastAsia="fr-FR"/>
    </w:rPr>
  </w:style>
  <w:style w:type="paragraph" w:styleId="Corpsdetexte3">
    <w:name w:val="Body Text 3"/>
    <w:basedOn w:val="Normal"/>
    <w:link w:val="Corpsdetexte3Car"/>
    <w:uiPriority w:val="99"/>
    <w:semiHidden/>
    <w:rsid w:val="001F6DDC"/>
    <w:pPr>
      <w:spacing w:after="0" w:line="240" w:lineRule="auto"/>
    </w:pPr>
    <w:rPr>
      <w:rFonts w:ascii="Arial Narrow" w:hAnsi="Arial Narrow"/>
      <w:b/>
      <w:bCs/>
      <w:iCs w:val="0"/>
      <w:sz w:val="22"/>
      <w:szCs w:val="22"/>
      <w:lang w:eastAsia="fr-FR"/>
    </w:rPr>
  </w:style>
  <w:style w:type="character" w:customStyle="1" w:styleId="Corpsdetexte3Car">
    <w:name w:val="Corps de texte 3 Car"/>
    <w:basedOn w:val="Policepardfaut"/>
    <w:link w:val="Corpsdetexte3"/>
    <w:uiPriority w:val="99"/>
    <w:semiHidden/>
    <w:locked/>
    <w:rsid w:val="001F6DDC"/>
    <w:rPr>
      <w:rFonts w:ascii="Arial Narrow" w:hAnsi="Arial Narrow" w:cs="Times New Roman"/>
      <w:b/>
      <w:sz w:val="22"/>
      <w:lang w:eastAsia="fr-FR"/>
    </w:rPr>
  </w:style>
  <w:style w:type="table" w:styleId="Listeclaire-Accent1">
    <w:name w:val="Light List Accent 1"/>
    <w:basedOn w:val="TableauNormal"/>
    <w:uiPriority w:val="99"/>
    <w:rsid w:val="001F6DDC"/>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rameclaire-Accent5">
    <w:name w:val="Light Shading Accent 5"/>
    <w:basedOn w:val="TableauNormal"/>
    <w:uiPriority w:val="99"/>
    <w:rsid w:val="001F6DDC"/>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99"/>
    <w:rsid w:val="001F6DDC"/>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Tramemoyenne2">
    <w:name w:val="Medium Shading 2"/>
    <w:basedOn w:val="TableauNormal"/>
    <w:uiPriority w:val="99"/>
    <w:rsid w:val="001F6DD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99"/>
    <w:rsid w:val="001F6DDC"/>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rameclaire-Accent4">
    <w:name w:val="Light Shading Accent 4"/>
    <w:basedOn w:val="TableauNormal"/>
    <w:uiPriority w:val="99"/>
    <w:rsid w:val="001F6DDC"/>
    <w:rPr>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customStyle="1" w:styleId="TableauGrille1Clair-Accentuation11">
    <w:name w:val="Tableau Grille 1 Clair - Accentuation 11"/>
    <w:uiPriority w:val="99"/>
    <w:rsid w:val="001F6DDC"/>
    <w:rPr>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TableauListe4-Accentuation51">
    <w:name w:val="Tableau Liste 4 - Accentuation 51"/>
    <w:uiPriority w:val="99"/>
    <w:rsid w:val="001F6DDC"/>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style>
  <w:style w:type="table" w:customStyle="1" w:styleId="TableauGrille4-Accentuation51">
    <w:name w:val="Tableau Grille 4 - Accentuation 51"/>
    <w:uiPriority w:val="99"/>
    <w:rsid w:val="001F6DDC"/>
    <w:rPr>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table" w:customStyle="1" w:styleId="TableauGrille4-Accentuation11">
    <w:name w:val="Tableau Grille 4 - Accentuation 11"/>
    <w:uiPriority w:val="99"/>
    <w:rsid w:val="001F6DDC"/>
    <w:rPr>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customStyle="1" w:styleId="m5639175478220246225gis">
    <w:name w:val="m_5639175478220246225gis"/>
    <w:basedOn w:val="Policepardfaut"/>
    <w:uiPriority w:val="99"/>
    <w:rsid w:val="001D089A"/>
    <w:rPr>
      <w:rFonts w:cs="Times New Roman"/>
    </w:rPr>
  </w:style>
  <w:style w:type="numbering" w:styleId="111111">
    <w:name w:val="Outline List 2"/>
    <w:basedOn w:val="Aucuneliste"/>
    <w:uiPriority w:val="99"/>
    <w:semiHidden/>
    <w:unhideWhenUsed/>
    <w:locked/>
    <w:rsid w:val="00250DB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484086">
      <w:marLeft w:val="0"/>
      <w:marRight w:val="0"/>
      <w:marTop w:val="0"/>
      <w:marBottom w:val="0"/>
      <w:divBdr>
        <w:top w:val="none" w:sz="0" w:space="0" w:color="auto"/>
        <w:left w:val="none" w:sz="0" w:space="0" w:color="auto"/>
        <w:bottom w:val="none" w:sz="0" w:space="0" w:color="auto"/>
        <w:right w:val="none" w:sz="0" w:space="0" w:color="auto"/>
      </w:divBdr>
    </w:div>
    <w:div w:id="850484087">
      <w:marLeft w:val="0"/>
      <w:marRight w:val="0"/>
      <w:marTop w:val="0"/>
      <w:marBottom w:val="0"/>
      <w:divBdr>
        <w:top w:val="none" w:sz="0" w:space="0" w:color="auto"/>
        <w:left w:val="none" w:sz="0" w:space="0" w:color="auto"/>
        <w:bottom w:val="none" w:sz="0" w:space="0" w:color="auto"/>
        <w:right w:val="none" w:sz="0" w:space="0" w:color="auto"/>
      </w:divBdr>
    </w:div>
    <w:div w:id="850484088">
      <w:marLeft w:val="0"/>
      <w:marRight w:val="0"/>
      <w:marTop w:val="0"/>
      <w:marBottom w:val="0"/>
      <w:divBdr>
        <w:top w:val="none" w:sz="0" w:space="0" w:color="auto"/>
        <w:left w:val="none" w:sz="0" w:space="0" w:color="auto"/>
        <w:bottom w:val="none" w:sz="0" w:space="0" w:color="auto"/>
        <w:right w:val="none" w:sz="0" w:space="0" w:color="auto"/>
      </w:divBdr>
    </w:div>
    <w:div w:id="850484089">
      <w:marLeft w:val="0"/>
      <w:marRight w:val="0"/>
      <w:marTop w:val="0"/>
      <w:marBottom w:val="0"/>
      <w:divBdr>
        <w:top w:val="none" w:sz="0" w:space="0" w:color="auto"/>
        <w:left w:val="none" w:sz="0" w:space="0" w:color="auto"/>
        <w:bottom w:val="none" w:sz="0" w:space="0" w:color="auto"/>
        <w:right w:val="none" w:sz="0" w:space="0" w:color="auto"/>
      </w:divBdr>
    </w:div>
    <w:div w:id="850484090">
      <w:marLeft w:val="0"/>
      <w:marRight w:val="0"/>
      <w:marTop w:val="0"/>
      <w:marBottom w:val="0"/>
      <w:divBdr>
        <w:top w:val="none" w:sz="0" w:space="0" w:color="auto"/>
        <w:left w:val="none" w:sz="0" w:space="0" w:color="auto"/>
        <w:bottom w:val="none" w:sz="0" w:space="0" w:color="auto"/>
        <w:right w:val="none" w:sz="0" w:space="0" w:color="auto"/>
      </w:divBdr>
    </w:div>
    <w:div w:id="850484092">
      <w:marLeft w:val="0"/>
      <w:marRight w:val="0"/>
      <w:marTop w:val="0"/>
      <w:marBottom w:val="0"/>
      <w:divBdr>
        <w:top w:val="none" w:sz="0" w:space="0" w:color="auto"/>
        <w:left w:val="none" w:sz="0" w:space="0" w:color="auto"/>
        <w:bottom w:val="none" w:sz="0" w:space="0" w:color="auto"/>
        <w:right w:val="none" w:sz="0" w:space="0" w:color="auto"/>
      </w:divBdr>
    </w:div>
    <w:div w:id="850484093">
      <w:marLeft w:val="0"/>
      <w:marRight w:val="0"/>
      <w:marTop w:val="0"/>
      <w:marBottom w:val="0"/>
      <w:divBdr>
        <w:top w:val="none" w:sz="0" w:space="0" w:color="auto"/>
        <w:left w:val="none" w:sz="0" w:space="0" w:color="auto"/>
        <w:bottom w:val="none" w:sz="0" w:space="0" w:color="auto"/>
        <w:right w:val="none" w:sz="0" w:space="0" w:color="auto"/>
      </w:divBdr>
    </w:div>
    <w:div w:id="850484094">
      <w:marLeft w:val="0"/>
      <w:marRight w:val="0"/>
      <w:marTop w:val="0"/>
      <w:marBottom w:val="0"/>
      <w:divBdr>
        <w:top w:val="none" w:sz="0" w:space="0" w:color="auto"/>
        <w:left w:val="none" w:sz="0" w:space="0" w:color="auto"/>
        <w:bottom w:val="none" w:sz="0" w:space="0" w:color="auto"/>
        <w:right w:val="none" w:sz="0" w:space="0" w:color="auto"/>
      </w:divBdr>
    </w:div>
    <w:div w:id="850484095">
      <w:marLeft w:val="0"/>
      <w:marRight w:val="0"/>
      <w:marTop w:val="0"/>
      <w:marBottom w:val="0"/>
      <w:divBdr>
        <w:top w:val="none" w:sz="0" w:space="0" w:color="auto"/>
        <w:left w:val="none" w:sz="0" w:space="0" w:color="auto"/>
        <w:bottom w:val="none" w:sz="0" w:space="0" w:color="auto"/>
        <w:right w:val="none" w:sz="0" w:space="0" w:color="auto"/>
      </w:divBdr>
    </w:div>
    <w:div w:id="850484096">
      <w:marLeft w:val="0"/>
      <w:marRight w:val="0"/>
      <w:marTop w:val="0"/>
      <w:marBottom w:val="0"/>
      <w:divBdr>
        <w:top w:val="none" w:sz="0" w:space="0" w:color="auto"/>
        <w:left w:val="none" w:sz="0" w:space="0" w:color="auto"/>
        <w:bottom w:val="none" w:sz="0" w:space="0" w:color="auto"/>
        <w:right w:val="none" w:sz="0" w:space="0" w:color="auto"/>
      </w:divBdr>
    </w:div>
    <w:div w:id="850484097">
      <w:marLeft w:val="0"/>
      <w:marRight w:val="0"/>
      <w:marTop w:val="0"/>
      <w:marBottom w:val="0"/>
      <w:divBdr>
        <w:top w:val="none" w:sz="0" w:space="0" w:color="auto"/>
        <w:left w:val="none" w:sz="0" w:space="0" w:color="auto"/>
        <w:bottom w:val="none" w:sz="0" w:space="0" w:color="auto"/>
        <w:right w:val="none" w:sz="0" w:space="0" w:color="auto"/>
      </w:divBdr>
    </w:div>
    <w:div w:id="850484098">
      <w:marLeft w:val="0"/>
      <w:marRight w:val="0"/>
      <w:marTop w:val="0"/>
      <w:marBottom w:val="0"/>
      <w:divBdr>
        <w:top w:val="none" w:sz="0" w:space="0" w:color="auto"/>
        <w:left w:val="none" w:sz="0" w:space="0" w:color="auto"/>
        <w:bottom w:val="none" w:sz="0" w:space="0" w:color="auto"/>
        <w:right w:val="none" w:sz="0" w:space="0" w:color="auto"/>
      </w:divBdr>
    </w:div>
    <w:div w:id="850484099">
      <w:marLeft w:val="0"/>
      <w:marRight w:val="0"/>
      <w:marTop w:val="0"/>
      <w:marBottom w:val="0"/>
      <w:divBdr>
        <w:top w:val="none" w:sz="0" w:space="0" w:color="auto"/>
        <w:left w:val="none" w:sz="0" w:space="0" w:color="auto"/>
        <w:bottom w:val="none" w:sz="0" w:space="0" w:color="auto"/>
        <w:right w:val="none" w:sz="0" w:space="0" w:color="auto"/>
      </w:divBdr>
      <w:divsChild>
        <w:div w:id="850484100">
          <w:marLeft w:val="547"/>
          <w:marRight w:val="0"/>
          <w:marTop w:val="0"/>
          <w:marBottom w:val="0"/>
          <w:divBdr>
            <w:top w:val="none" w:sz="0" w:space="0" w:color="auto"/>
            <w:left w:val="none" w:sz="0" w:space="0" w:color="auto"/>
            <w:bottom w:val="none" w:sz="0" w:space="0" w:color="auto"/>
            <w:right w:val="none" w:sz="0" w:space="0" w:color="auto"/>
          </w:divBdr>
        </w:div>
      </w:divsChild>
    </w:div>
    <w:div w:id="850484101">
      <w:marLeft w:val="0"/>
      <w:marRight w:val="0"/>
      <w:marTop w:val="0"/>
      <w:marBottom w:val="0"/>
      <w:divBdr>
        <w:top w:val="none" w:sz="0" w:space="0" w:color="auto"/>
        <w:left w:val="none" w:sz="0" w:space="0" w:color="auto"/>
        <w:bottom w:val="none" w:sz="0" w:space="0" w:color="auto"/>
        <w:right w:val="none" w:sz="0" w:space="0" w:color="auto"/>
      </w:divBdr>
      <w:divsChild>
        <w:div w:id="850484091">
          <w:marLeft w:val="0"/>
          <w:marRight w:val="0"/>
          <w:marTop w:val="0"/>
          <w:marBottom w:val="0"/>
          <w:divBdr>
            <w:top w:val="none" w:sz="0" w:space="0" w:color="auto"/>
            <w:left w:val="none" w:sz="0" w:space="0" w:color="auto"/>
            <w:bottom w:val="none" w:sz="0" w:space="0" w:color="auto"/>
            <w:right w:val="none" w:sz="0" w:space="0" w:color="auto"/>
          </w:divBdr>
        </w:div>
      </w:divsChild>
    </w:div>
    <w:div w:id="850484102">
      <w:marLeft w:val="0"/>
      <w:marRight w:val="0"/>
      <w:marTop w:val="0"/>
      <w:marBottom w:val="0"/>
      <w:divBdr>
        <w:top w:val="none" w:sz="0" w:space="0" w:color="auto"/>
        <w:left w:val="none" w:sz="0" w:space="0" w:color="auto"/>
        <w:bottom w:val="none" w:sz="0" w:space="0" w:color="auto"/>
        <w:right w:val="none" w:sz="0" w:space="0" w:color="auto"/>
      </w:divBdr>
    </w:div>
    <w:div w:id="850484103">
      <w:marLeft w:val="0"/>
      <w:marRight w:val="0"/>
      <w:marTop w:val="0"/>
      <w:marBottom w:val="0"/>
      <w:divBdr>
        <w:top w:val="none" w:sz="0" w:space="0" w:color="auto"/>
        <w:left w:val="none" w:sz="0" w:space="0" w:color="auto"/>
        <w:bottom w:val="none" w:sz="0" w:space="0" w:color="auto"/>
        <w:right w:val="none" w:sz="0" w:space="0" w:color="auto"/>
      </w:divBdr>
    </w:div>
    <w:div w:id="850484104">
      <w:marLeft w:val="0"/>
      <w:marRight w:val="0"/>
      <w:marTop w:val="0"/>
      <w:marBottom w:val="0"/>
      <w:divBdr>
        <w:top w:val="none" w:sz="0" w:space="0" w:color="auto"/>
        <w:left w:val="none" w:sz="0" w:space="0" w:color="auto"/>
        <w:bottom w:val="none" w:sz="0" w:space="0" w:color="auto"/>
        <w:right w:val="none" w:sz="0" w:space="0" w:color="auto"/>
      </w:divBdr>
    </w:div>
    <w:div w:id="850484105">
      <w:marLeft w:val="0"/>
      <w:marRight w:val="0"/>
      <w:marTop w:val="0"/>
      <w:marBottom w:val="0"/>
      <w:divBdr>
        <w:top w:val="none" w:sz="0" w:space="0" w:color="auto"/>
        <w:left w:val="none" w:sz="0" w:space="0" w:color="auto"/>
        <w:bottom w:val="none" w:sz="0" w:space="0" w:color="auto"/>
        <w:right w:val="none" w:sz="0" w:space="0" w:color="auto"/>
      </w:divBdr>
    </w:div>
    <w:div w:id="850484106">
      <w:marLeft w:val="0"/>
      <w:marRight w:val="0"/>
      <w:marTop w:val="0"/>
      <w:marBottom w:val="0"/>
      <w:divBdr>
        <w:top w:val="none" w:sz="0" w:space="0" w:color="auto"/>
        <w:left w:val="none" w:sz="0" w:space="0" w:color="auto"/>
        <w:bottom w:val="none" w:sz="0" w:space="0" w:color="auto"/>
        <w:right w:val="none" w:sz="0" w:space="0" w:color="auto"/>
      </w:divBdr>
    </w:div>
    <w:div w:id="850484107">
      <w:marLeft w:val="0"/>
      <w:marRight w:val="0"/>
      <w:marTop w:val="0"/>
      <w:marBottom w:val="0"/>
      <w:divBdr>
        <w:top w:val="none" w:sz="0" w:space="0" w:color="auto"/>
        <w:left w:val="none" w:sz="0" w:space="0" w:color="auto"/>
        <w:bottom w:val="none" w:sz="0" w:space="0" w:color="auto"/>
        <w:right w:val="none" w:sz="0" w:space="0" w:color="auto"/>
      </w:divBdr>
    </w:div>
    <w:div w:id="850484108">
      <w:marLeft w:val="0"/>
      <w:marRight w:val="0"/>
      <w:marTop w:val="0"/>
      <w:marBottom w:val="0"/>
      <w:divBdr>
        <w:top w:val="none" w:sz="0" w:space="0" w:color="auto"/>
        <w:left w:val="none" w:sz="0" w:space="0" w:color="auto"/>
        <w:bottom w:val="none" w:sz="0" w:space="0" w:color="auto"/>
        <w:right w:val="none" w:sz="0" w:space="0" w:color="auto"/>
      </w:divBdr>
    </w:div>
    <w:div w:id="850484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74CE-AD50-428E-BD23-21A5DF4A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3483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COMMISSION NATIONALE DE GYMNASTIQUE FEMININE</vt:lpstr>
    </vt:vector>
  </TitlesOfParts>
  <Company>Airbus</Company>
  <LinksUpToDate>false</LinksUpToDate>
  <CharactersWithSpaces>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NATIONALE DE GYMNASTIQUE FEMININE</dc:title>
  <dc:creator>Marion Lacroix</dc:creator>
  <cp:lastModifiedBy>Pierre DIEBOLD</cp:lastModifiedBy>
  <cp:revision>2</cp:revision>
  <cp:lastPrinted>2012-09-19T10:22:00Z</cp:lastPrinted>
  <dcterms:created xsi:type="dcterms:W3CDTF">2017-03-30T10:23:00Z</dcterms:created>
  <dcterms:modified xsi:type="dcterms:W3CDTF">2017-03-30T10:23:00Z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